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6D8" w:rsidRDefault="001D4E3C">
      <w:pPr>
        <w:snapToGrid w:val="0"/>
        <w:spacing w:line="540" w:lineRule="exact"/>
        <w:jc w:val="center"/>
        <w:outlineLvl w:val="0"/>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D956D8" w:rsidRDefault="001D4E3C">
      <w:pPr>
        <w:snapToGrid w:val="0"/>
        <w:spacing w:line="540" w:lineRule="exact"/>
        <w:jc w:val="center"/>
        <w:outlineLvl w:val="0"/>
        <w:rPr>
          <w:rFonts w:ascii="Arial Narrow" w:eastAsia="黑体" w:hAnsi="Arial Narrow"/>
          <w:b/>
          <w:sz w:val="36"/>
          <w:szCs w:val="36"/>
        </w:rPr>
      </w:pPr>
      <w:r>
        <w:rPr>
          <w:rFonts w:ascii="Arial Narrow" w:eastAsia="黑体" w:hAnsi="黑体"/>
          <w:b/>
          <w:sz w:val="36"/>
          <w:szCs w:val="36"/>
        </w:rPr>
        <w:t>赛项申报书</w:t>
      </w:r>
    </w:p>
    <w:p w:rsidR="00D956D8" w:rsidRDefault="00D956D8">
      <w:pPr>
        <w:snapToGrid w:val="0"/>
        <w:spacing w:line="560" w:lineRule="exact"/>
        <w:rPr>
          <w:rFonts w:ascii="Arial Narrow" w:eastAsia="仿宋_GB2312" w:hAnsi="Arial Narrow"/>
          <w:sz w:val="30"/>
          <w:szCs w:val="30"/>
        </w:rPr>
      </w:pPr>
    </w:p>
    <w:p w:rsidR="00D956D8" w:rsidRDefault="001D4E3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int="eastAsia"/>
          <w:bCs/>
          <w:color w:val="000000"/>
          <w:kern w:val="0"/>
          <w:sz w:val="28"/>
          <w:szCs w:val="28"/>
        </w:rPr>
        <w:t>航空机载设备安装、调试与维修</w:t>
      </w:r>
    </w:p>
    <w:p w:rsidR="00D956D8" w:rsidRDefault="001D4E3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 xml:space="preserve">赛项类别：常规赛项☑     行业特色赛项□  </w:t>
      </w:r>
    </w:p>
    <w:p w:rsidR="00D956D8" w:rsidRDefault="001D4E3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Pr>
          <w:rFonts w:ascii="仿宋_GB2312" w:eastAsia="仿宋_GB2312" w:hAnsi="Arial Narrow" w:hint="eastAsia"/>
          <w:sz w:val="30"/>
          <w:szCs w:val="30"/>
        </w:rPr>
        <w:t>☑</w:t>
      </w:r>
    </w:p>
    <w:p w:rsidR="00D956D8" w:rsidRDefault="001D4E3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Pr>
          <w:rFonts w:ascii="Arial Narrow" w:eastAsia="仿宋_GB2312" w:hAnsi="Arial Narrow" w:cs="Arial" w:hint="eastAsia"/>
          <w:sz w:val="30"/>
          <w:szCs w:val="30"/>
        </w:rPr>
        <w:t>航空装备类</w:t>
      </w:r>
    </w:p>
    <w:p w:rsidR="00D956D8" w:rsidRDefault="001D4E3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353FBD">
        <w:rPr>
          <w:rFonts w:ascii="仿宋_GB2312" w:eastAsia="仿宋_GB2312" w:hAnsi="Arial Narrow" w:hint="eastAsia"/>
          <w:sz w:val="30"/>
          <w:szCs w:val="30"/>
        </w:rPr>
        <w:t xml:space="preserve"> </w:t>
      </w:r>
    </w:p>
    <w:p w:rsidR="00D956D8" w:rsidRDefault="001D4E3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r w:rsidR="00353FBD">
        <w:rPr>
          <w:rFonts w:ascii="仿宋_GB2312" w:eastAsia="仿宋_GB2312" w:hAnsi="Arial Narrow"/>
          <w:sz w:val="30"/>
          <w:szCs w:val="30"/>
        </w:rPr>
        <w:t xml:space="preserve"> </w:t>
      </w:r>
    </w:p>
    <w:p w:rsidR="00D956D8" w:rsidRDefault="001D4E3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ins w:id="0" w:author="lzw" w:date="2017-08-29T18:36:00Z">
        <w:r>
          <w:rPr>
            <w:rFonts w:ascii="仿宋_GB2312" w:eastAsia="仿宋_GB2312" w:hAnsi="Arial Narrow"/>
            <w:sz w:val="30"/>
            <w:szCs w:val="30"/>
          </w:rPr>
          <w:t>全国航空工业职业教育教学指导委员会</w:t>
        </w:r>
      </w:ins>
    </w:p>
    <w:p w:rsidR="00D956D8" w:rsidRDefault="001D4E3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353FBD">
        <w:rPr>
          <w:rFonts w:ascii="仿宋_GB2312" w:eastAsia="仿宋_GB2312" w:hAnsi="Arial Narrow" w:hint="eastAsia"/>
          <w:sz w:val="30"/>
          <w:szCs w:val="30"/>
        </w:rPr>
        <w:t xml:space="preserve"> </w:t>
      </w:r>
    </w:p>
    <w:p w:rsidR="00D956D8" w:rsidRDefault="001D4E3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353FBD">
        <w:rPr>
          <w:rFonts w:ascii="仿宋_GB2312" w:eastAsia="仿宋_GB2312" w:hAnsi="Arial Narrow" w:hint="eastAsia"/>
          <w:sz w:val="30"/>
          <w:szCs w:val="30"/>
        </w:rPr>
        <w:t xml:space="preserve"> </w:t>
      </w:r>
    </w:p>
    <w:p w:rsidR="00D956D8" w:rsidRDefault="001D4E3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r w:rsidR="00353FBD">
        <w:rPr>
          <w:rFonts w:ascii="仿宋_GB2312" w:eastAsia="仿宋_GB2312" w:hAnsi="Arial Narrow"/>
          <w:sz w:val="30"/>
          <w:szCs w:val="30"/>
        </w:rPr>
        <w:t xml:space="preserve"> </w:t>
      </w:r>
    </w:p>
    <w:p w:rsidR="00D956D8" w:rsidRDefault="001D4E3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r w:rsidR="00353FBD">
        <w:rPr>
          <w:rFonts w:ascii="仿宋_GB2312" w:eastAsia="仿宋_GB2312" w:hAnsi="Arial Narrow"/>
          <w:sz w:val="30"/>
          <w:szCs w:val="30"/>
        </w:rPr>
        <w:t xml:space="preserve"> </w:t>
      </w:r>
    </w:p>
    <w:p w:rsidR="00D956D8" w:rsidRDefault="001D4E3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通讯地址：</w:t>
      </w:r>
      <w:r w:rsidR="00353FBD">
        <w:rPr>
          <w:rFonts w:ascii="仿宋_GB2312" w:eastAsia="仿宋_GB2312" w:hAnsi="Arial Narrow" w:hint="eastAsia"/>
          <w:sz w:val="30"/>
          <w:szCs w:val="30"/>
        </w:rPr>
        <w:t xml:space="preserve"> </w:t>
      </w:r>
      <w:r>
        <w:rPr>
          <w:rFonts w:ascii="仿宋_GB2312" w:eastAsia="仿宋_GB2312" w:hAnsi="Arial Narrow" w:hint="eastAsia"/>
          <w:sz w:val="30"/>
          <w:szCs w:val="30"/>
        </w:rPr>
        <w:t xml:space="preserve">    </w:t>
      </w:r>
    </w:p>
    <w:p w:rsidR="00D956D8" w:rsidRDefault="001D4E3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r w:rsidR="00353FBD">
        <w:rPr>
          <w:rFonts w:ascii="仿宋_GB2312" w:eastAsia="仿宋_GB2312" w:hAnsi="Arial Narrow"/>
          <w:sz w:val="30"/>
          <w:szCs w:val="30"/>
        </w:rPr>
        <w:t xml:space="preserve"> </w:t>
      </w:r>
    </w:p>
    <w:p w:rsidR="00D956D8" w:rsidRDefault="001D4E3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Pr>
          <w:rFonts w:ascii="仿宋_GB2312" w:eastAsia="仿宋_GB2312" w:hAnsi="Arial Narrow" w:hint="eastAsia"/>
          <w:sz w:val="30"/>
          <w:szCs w:val="30"/>
        </w:rPr>
        <w:t>2017年8月31日</w:t>
      </w:r>
    </w:p>
    <w:p w:rsidR="00D956D8" w:rsidRDefault="00D956D8">
      <w:pPr>
        <w:snapToGrid w:val="0"/>
        <w:spacing w:line="560" w:lineRule="exact"/>
        <w:rPr>
          <w:rFonts w:ascii="Arial Narrow" w:eastAsia="仿宋_GB2312" w:hAnsi="Arial Narrow"/>
          <w:sz w:val="30"/>
          <w:szCs w:val="30"/>
        </w:rPr>
      </w:pPr>
    </w:p>
    <w:p w:rsidR="00D956D8" w:rsidRDefault="00D956D8">
      <w:pPr>
        <w:snapToGrid w:val="0"/>
        <w:spacing w:line="560" w:lineRule="exact"/>
        <w:rPr>
          <w:rFonts w:ascii="Arial Narrow" w:eastAsia="仿宋_GB2312" w:hAnsi="Arial Narrow"/>
          <w:sz w:val="30"/>
          <w:szCs w:val="30"/>
        </w:rPr>
      </w:pPr>
    </w:p>
    <w:p w:rsidR="00D956D8" w:rsidRDefault="00D956D8">
      <w:pPr>
        <w:snapToGrid w:val="0"/>
        <w:spacing w:line="560" w:lineRule="exact"/>
        <w:rPr>
          <w:rFonts w:ascii="Arial Narrow" w:eastAsia="仿宋_GB2312" w:hAnsi="Arial Narrow"/>
          <w:sz w:val="30"/>
          <w:szCs w:val="30"/>
        </w:rPr>
      </w:pPr>
    </w:p>
    <w:p w:rsidR="00D956D8" w:rsidRDefault="00D956D8">
      <w:pPr>
        <w:snapToGrid w:val="0"/>
        <w:spacing w:line="560" w:lineRule="exact"/>
        <w:rPr>
          <w:rFonts w:ascii="Arial Narrow" w:eastAsia="仿宋_GB2312" w:hAnsi="Arial Narrow"/>
          <w:sz w:val="30"/>
          <w:szCs w:val="30"/>
        </w:rPr>
      </w:pPr>
    </w:p>
    <w:p w:rsidR="00D956D8" w:rsidRDefault="00D956D8">
      <w:pPr>
        <w:snapToGrid w:val="0"/>
        <w:spacing w:line="560" w:lineRule="exact"/>
        <w:rPr>
          <w:rFonts w:ascii="Arial Narrow" w:eastAsia="仿宋_GB2312" w:hAnsi="Arial Narrow"/>
          <w:sz w:val="30"/>
          <w:szCs w:val="30"/>
        </w:rPr>
      </w:pPr>
    </w:p>
    <w:p w:rsidR="00D956D8" w:rsidRDefault="001D4E3C">
      <w:pPr>
        <w:widowControl/>
        <w:jc w:val="left"/>
        <w:rPr>
          <w:rFonts w:ascii="Arial Narrow" w:eastAsia="仿宋_GB2312" w:hAnsi="Arial Narrow" w:cs="Arial"/>
          <w:sz w:val="30"/>
          <w:szCs w:val="30"/>
        </w:rPr>
      </w:pPr>
      <w:r>
        <w:rPr>
          <w:rFonts w:ascii="Arial Narrow" w:eastAsia="仿宋_GB2312" w:hAnsi="Arial Narrow" w:cs="Arial"/>
          <w:sz w:val="30"/>
          <w:szCs w:val="30"/>
        </w:rPr>
        <w:t xml:space="preserve">   </w:t>
      </w:r>
    </w:p>
    <w:p w:rsidR="00D956D8" w:rsidRDefault="001D4E3C">
      <w:pPr>
        <w:snapToGrid w:val="0"/>
        <w:spacing w:line="540" w:lineRule="exact"/>
        <w:jc w:val="center"/>
        <w:outlineLvl w:val="0"/>
        <w:rPr>
          <w:rFonts w:ascii="Times New Roman" w:eastAsia="黑体" w:hAnsi="Times New Roman" w:cs="Times New Roman"/>
          <w:b/>
          <w:sz w:val="36"/>
          <w:szCs w:val="36"/>
        </w:rPr>
      </w:pPr>
      <w:r>
        <w:rPr>
          <w:rFonts w:ascii="Times New Roman" w:eastAsia="黑体" w:hAnsi="Times New Roman" w:cs="Times New Roman"/>
          <w:b/>
          <w:sz w:val="36"/>
          <w:szCs w:val="36"/>
        </w:rPr>
        <w:lastRenderedPageBreak/>
        <w:t>2018</w:t>
      </w:r>
      <w:r>
        <w:rPr>
          <w:rFonts w:ascii="Times New Roman" w:eastAsia="黑体" w:hAnsi="Times New Roman" w:cs="Times New Roman"/>
          <w:b/>
          <w:sz w:val="36"/>
          <w:szCs w:val="36"/>
        </w:rPr>
        <w:t>年全国职业院校技能大赛</w:t>
      </w:r>
    </w:p>
    <w:p w:rsidR="00D956D8" w:rsidRDefault="001D4E3C">
      <w:pPr>
        <w:snapToGrid w:val="0"/>
        <w:spacing w:line="540" w:lineRule="exact"/>
        <w:jc w:val="center"/>
        <w:outlineLvl w:val="0"/>
        <w:rPr>
          <w:rFonts w:ascii="Times New Roman" w:eastAsia="黑体" w:hAnsi="Times New Roman" w:cs="Times New Roman"/>
          <w:b/>
          <w:sz w:val="36"/>
          <w:szCs w:val="36"/>
        </w:rPr>
      </w:pPr>
      <w:r>
        <w:rPr>
          <w:rFonts w:ascii="Times New Roman" w:eastAsia="黑体" w:hAnsi="Times New Roman" w:cs="Times New Roman"/>
          <w:b/>
          <w:sz w:val="36"/>
          <w:szCs w:val="36"/>
        </w:rPr>
        <w:t>赛项申报方案</w:t>
      </w:r>
    </w:p>
    <w:p w:rsidR="00D956D8" w:rsidRDefault="001D4E3C">
      <w:pPr>
        <w:snapToGrid w:val="0"/>
        <w:spacing w:line="560" w:lineRule="exact"/>
        <w:ind w:firstLineChars="200" w:firstLine="602"/>
        <w:outlineLvl w:val="1"/>
        <w:rPr>
          <w:rFonts w:ascii="黑体" w:eastAsia="黑体" w:hAnsi="黑体" w:cs="黑体"/>
          <w:b/>
          <w:sz w:val="30"/>
          <w:szCs w:val="30"/>
        </w:rPr>
      </w:pPr>
      <w:r>
        <w:rPr>
          <w:rFonts w:ascii="黑体" w:eastAsia="黑体" w:hAnsi="黑体" w:cs="黑体" w:hint="eastAsia"/>
          <w:b/>
          <w:sz w:val="30"/>
          <w:szCs w:val="30"/>
        </w:rPr>
        <w:t>一、赛项名称</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D956D8" w:rsidRDefault="001D4E3C">
      <w:pPr>
        <w:snapToGrid w:val="0"/>
        <w:spacing w:line="560" w:lineRule="exact"/>
        <w:ind w:firstLineChars="200" w:firstLine="560"/>
        <w:rPr>
          <w:rFonts w:ascii="Arial Narrow" w:eastAsia="仿宋_GB2312" w:hAnsi="Arial Narrow" w:cs="Arial"/>
          <w:sz w:val="30"/>
          <w:szCs w:val="30"/>
        </w:rPr>
      </w:pPr>
      <w:r>
        <w:rPr>
          <w:rFonts w:ascii="仿宋_GB2312" w:eastAsia="仿宋_GB2312" w:hint="eastAsia"/>
          <w:bCs/>
          <w:color w:val="000000"/>
          <w:kern w:val="0"/>
          <w:sz w:val="28"/>
          <w:szCs w:val="28"/>
        </w:rPr>
        <w:t>航空机载设备安装、调试与维修</w:t>
      </w:r>
    </w:p>
    <w:p w:rsidR="00D956D8" w:rsidRDefault="001D4E3C">
      <w:pPr>
        <w:numPr>
          <w:ilvl w:val="0"/>
          <w:numId w:val="1"/>
        </w:num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压题彩照</w:t>
      </w:r>
    </w:p>
    <w:p w:rsidR="00D956D8" w:rsidRDefault="001D4E3C">
      <w:pPr>
        <w:snapToGrid w:val="0"/>
        <w:jc w:val="center"/>
        <w:rPr>
          <w:rFonts w:ascii="Arial Narrow" w:eastAsia="仿宋_GB2312" w:hAnsi="Arial Narrow" w:cs="Arial"/>
          <w:sz w:val="30"/>
          <w:szCs w:val="30"/>
        </w:rPr>
      </w:pPr>
      <w:r>
        <w:rPr>
          <w:rFonts w:ascii="Arial Narrow" w:eastAsia="仿宋_GB2312" w:hAnsi="Arial Narrow" w:cs="Arial" w:hint="eastAsia"/>
          <w:noProof/>
          <w:sz w:val="30"/>
          <w:szCs w:val="30"/>
        </w:rPr>
        <w:drawing>
          <wp:inline distT="0" distB="0" distL="114300" distR="114300">
            <wp:extent cx="4286885" cy="2629535"/>
            <wp:effectExtent l="0" t="0" r="18415" b="18415"/>
            <wp:docPr id="1" name="图片 1" descr="tim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img (3)"/>
                    <pic:cNvPicPr>
                      <a:picLocks noChangeAspect="1"/>
                    </pic:cNvPicPr>
                  </pic:nvPicPr>
                  <pic:blipFill>
                    <a:blip r:embed="rId8"/>
                    <a:stretch>
                      <a:fillRect/>
                    </a:stretch>
                  </pic:blipFill>
                  <pic:spPr>
                    <a:xfrm>
                      <a:off x="0" y="0"/>
                      <a:ext cx="4286885" cy="2629535"/>
                    </a:xfrm>
                    <a:prstGeom prst="rect">
                      <a:avLst/>
                    </a:prstGeom>
                  </pic:spPr>
                </pic:pic>
              </a:graphicData>
            </a:graphic>
          </wp:inline>
        </w:drawing>
      </w:r>
    </w:p>
    <w:p w:rsidR="00D956D8" w:rsidRDefault="001D4E3C">
      <w:pPr>
        <w:numPr>
          <w:ilvl w:val="0"/>
          <w:numId w:val="2"/>
        </w:num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赛项归属产业类型</w:t>
      </w:r>
    </w:p>
    <w:p w:rsidR="00D956D8" w:rsidRDefault="001D4E3C">
      <w:pPr>
        <w:snapToGrid w:val="0"/>
        <w:spacing w:line="560" w:lineRule="exact"/>
        <w:rPr>
          <w:rFonts w:ascii="Arial Narrow" w:eastAsia="仿宋_GB2312" w:hAnsi="Arial Narrow" w:cs="Arial"/>
          <w:sz w:val="30"/>
          <w:szCs w:val="30"/>
        </w:rPr>
      </w:pP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航空装备类</w:t>
      </w:r>
    </w:p>
    <w:p w:rsidR="00D956D8" w:rsidRDefault="001D4E3C">
      <w:pPr>
        <w:numPr>
          <w:ilvl w:val="0"/>
          <w:numId w:val="2"/>
        </w:num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D956D8" w:rsidRDefault="001D4E3C">
      <w:pPr>
        <w:snapToGrid w:val="0"/>
        <w:spacing w:line="560" w:lineRule="exact"/>
        <w:ind w:firstLineChars="300" w:firstLine="900"/>
        <w:rPr>
          <w:rFonts w:ascii="Arial Narrow" w:eastAsia="仿宋_GB2312" w:hAnsi="Arial Narrow" w:cs="Arial"/>
          <w:sz w:val="30"/>
          <w:szCs w:val="30"/>
        </w:rPr>
      </w:pPr>
      <w:r>
        <w:rPr>
          <w:rFonts w:ascii="Arial Narrow" w:eastAsia="仿宋_GB2312" w:hAnsi="Arial Narrow" w:cs="Arial" w:hint="eastAsia"/>
          <w:sz w:val="30"/>
          <w:szCs w:val="30"/>
        </w:rPr>
        <w:t>5606</w:t>
      </w:r>
      <w:r>
        <w:rPr>
          <w:rFonts w:ascii="Arial Narrow" w:eastAsia="仿宋_GB2312" w:hAnsi="Arial Narrow" w:cs="Arial" w:hint="eastAsia"/>
          <w:sz w:val="30"/>
          <w:szCs w:val="30"/>
        </w:rPr>
        <w:t>航空装备类</w:t>
      </w:r>
      <w:r>
        <w:rPr>
          <w:rFonts w:ascii="Arial Narrow" w:eastAsia="仿宋_GB2312" w:hAnsi="Arial Narrow" w:cs="Arial" w:hint="eastAsia"/>
          <w:sz w:val="30"/>
          <w:szCs w:val="30"/>
        </w:rPr>
        <w:t>/560607</w:t>
      </w:r>
      <w:r>
        <w:rPr>
          <w:rFonts w:ascii="Arial Narrow" w:eastAsia="仿宋_GB2312" w:hAnsi="Arial Narrow" w:cs="Arial" w:hint="eastAsia"/>
          <w:sz w:val="30"/>
          <w:szCs w:val="30"/>
        </w:rPr>
        <w:t>飞机机载设备维修技术</w:t>
      </w:r>
    </w:p>
    <w:p w:rsidR="00D956D8" w:rsidRDefault="001D4E3C">
      <w:pPr>
        <w:snapToGrid w:val="0"/>
        <w:spacing w:line="400" w:lineRule="exact"/>
        <w:ind w:firstLineChars="200" w:firstLine="602"/>
        <w:outlineLvl w:val="1"/>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D956D8" w:rsidRDefault="00D956D8">
      <w:pPr>
        <w:snapToGrid w:val="0"/>
        <w:spacing w:line="560" w:lineRule="exact"/>
        <w:rPr>
          <w:rFonts w:ascii="Arial Narrow" w:eastAsia="仿宋_GB2312" w:hAnsi="Arial Narrow" w:cs="Arial"/>
          <w:b/>
          <w:sz w:val="30"/>
          <w:szCs w:val="30"/>
        </w:rPr>
      </w:pPr>
    </w:p>
    <w:p w:rsidR="00D956D8" w:rsidRDefault="001D4E3C">
      <w:pPr>
        <w:snapToGrid w:val="0"/>
        <w:spacing w:line="560" w:lineRule="exact"/>
        <w:ind w:firstLineChars="200" w:firstLine="602"/>
        <w:outlineLvl w:val="1"/>
        <w:rPr>
          <w:rFonts w:ascii="仿宋_GB2312" w:eastAsia="仿宋_GB2312"/>
          <w:color w:val="000000"/>
          <w:sz w:val="28"/>
          <w:szCs w:val="28"/>
        </w:rPr>
      </w:pPr>
      <w:r>
        <w:rPr>
          <w:rFonts w:ascii="黑体" w:eastAsia="黑体" w:hAnsi="黑体" w:cs="黑体" w:hint="eastAsia"/>
          <w:b/>
          <w:sz w:val="30"/>
          <w:szCs w:val="30"/>
        </w:rPr>
        <w:t>三、赛项目的</w:t>
      </w:r>
    </w:p>
    <w:p w:rsidR="00D956D8" w:rsidRDefault="001D4E3C">
      <w:pPr>
        <w:snapToGrid w:val="0"/>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通过竞赛，考察选手对飞机机载设备基本维修技能、规范化操作能力以及航空维修职业操守水平，检验选手的团队协作、组织协调及安全质量意识水平；促进航空类院校维修专业人才培养模式改革，提高教学质量；保障机载设备维修专业培养符合航空工业维修规章要求、</w:t>
      </w:r>
      <w:r>
        <w:rPr>
          <w:rFonts w:ascii="仿宋_GB2312" w:eastAsia="仿宋_GB2312" w:hint="eastAsia"/>
          <w:color w:val="000000"/>
          <w:sz w:val="28"/>
          <w:szCs w:val="28"/>
        </w:rPr>
        <w:lastRenderedPageBreak/>
        <w:t>满足航空工业实际需求的高水平技术技能型人才。</w:t>
      </w:r>
    </w:p>
    <w:p w:rsidR="00D956D8" w:rsidRDefault="001D4E3C">
      <w:pPr>
        <w:snapToGrid w:val="0"/>
        <w:spacing w:line="560" w:lineRule="exact"/>
        <w:ind w:firstLineChars="200" w:firstLine="602"/>
        <w:outlineLvl w:val="1"/>
        <w:rPr>
          <w:rFonts w:ascii="Arial Narrow" w:eastAsia="仿宋_GB2312" w:hAnsi="Arial Narrow" w:cs="Arial"/>
          <w:b/>
          <w:sz w:val="30"/>
          <w:szCs w:val="30"/>
        </w:rPr>
      </w:pPr>
      <w:r>
        <w:rPr>
          <w:rFonts w:ascii="黑体" w:eastAsia="黑体" w:hAnsi="黑体" w:cs="黑体" w:hint="eastAsia"/>
          <w:b/>
          <w:sz w:val="30"/>
          <w:szCs w:val="30"/>
        </w:rPr>
        <w:t>四、赛项设计原则</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（一）公开、公平、公正</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赛项组织与筹备的各个环节均要求公开、公平、公正。通过公布技术文件合理设计竞赛规则，项目操作规程、技术标准、公开执行过程，严格裁判回避制度等措施，保证比赛公平。</w:t>
      </w:r>
    </w:p>
    <w:p w:rsidR="00D956D8" w:rsidRDefault="001D4E3C">
      <w:pPr>
        <w:numPr>
          <w:ilvl w:val="0"/>
          <w:numId w:val="3"/>
        </w:num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竞赛内容对应相关职业岗位或岗位群，涵盖专业核心知识与技能</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模拟岗位对应航空机载设备安装、调试与维修岗位，竞赛内容涵盖飞机电气、仪表及无线电等核心知识与技能，参赛选手在模拟实战中将课本中所学的知识与技能综合运用于实践中，全方位检验选手的专业能力和写作能力。</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w:t>
      </w:r>
      <w:r>
        <w:rPr>
          <w:rFonts w:ascii="Arial Narrow" w:eastAsia="仿宋_GB2312" w:hAnsi="Arial Narrow" w:cs="Arial" w:hint="eastAsia"/>
          <w:sz w:val="30"/>
          <w:szCs w:val="30"/>
        </w:rPr>
        <w:t>三</w:t>
      </w:r>
      <w:r>
        <w:rPr>
          <w:rFonts w:ascii="Arial Narrow" w:eastAsia="仿宋_GB2312" w:hAnsi="Arial Narrow" w:cs="Arial"/>
          <w:sz w:val="30"/>
          <w:szCs w:val="30"/>
        </w:rPr>
        <w:t>）</w:t>
      </w:r>
      <w:r>
        <w:rPr>
          <w:rFonts w:ascii="Arial Narrow" w:eastAsia="仿宋_GB2312" w:hAnsi="Arial Narrow" w:cs="Arial" w:hint="eastAsia"/>
          <w:sz w:val="30"/>
          <w:szCs w:val="30"/>
        </w:rPr>
        <w:t>开放原则</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以开放的理念贯穿赛事设计和</w:t>
      </w:r>
      <w:proofErr w:type="gramStart"/>
      <w:r>
        <w:rPr>
          <w:rFonts w:ascii="Arial Narrow" w:eastAsia="仿宋_GB2312" w:hAnsi="Arial Narrow" w:cs="Arial" w:hint="eastAsia"/>
          <w:sz w:val="30"/>
          <w:szCs w:val="30"/>
        </w:rPr>
        <w:t>比赛全</w:t>
      </w:r>
      <w:proofErr w:type="gramEnd"/>
      <w:r>
        <w:rPr>
          <w:rFonts w:ascii="Arial Narrow" w:eastAsia="仿宋_GB2312" w:hAnsi="Arial Narrow" w:cs="Arial" w:hint="eastAsia"/>
          <w:sz w:val="30"/>
          <w:szCs w:val="30"/>
        </w:rPr>
        <w:t>过程。赛项设计应源于相关职业岗位具体要求又能够展现航空机载设备安装、调试与维修技术的综合能力，比赛过程在公平和不干扰比赛选手的前提下向社会开放。</w:t>
      </w:r>
    </w:p>
    <w:p w:rsidR="00D956D8" w:rsidRDefault="001D4E3C">
      <w:pPr>
        <w:numPr>
          <w:ilvl w:val="0"/>
          <w:numId w:val="4"/>
        </w:numPr>
        <w:snapToGrid w:val="0"/>
        <w:spacing w:line="560" w:lineRule="exact"/>
        <w:ind w:firstLineChars="200" w:firstLine="602"/>
        <w:outlineLvl w:val="1"/>
        <w:rPr>
          <w:rFonts w:ascii="黑体" w:eastAsia="黑体" w:hAnsi="黑体" w:cs="黑体"/>
          <w:b/>
          <w:sz w:val="30"/>
          <w:szCs w:val="30"/>
        </w:rPr>
      </w:pPr>
      <w:r>
        <w:rPr>
          <w:rFonts w:ascii="黑体" w:eastAsia="黑体" w:hAnsi="黑体" w:cs="黑体" w:hint="eastAsia"/>
          <w:b/>
          <w:sz w:val="30"/>
          <w:szCs w:val="30"/>
        </w:rPr>
        <w:t>赛项方案的特色与创新点</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赛项方案高度模拟企业职业情境，职业氛围浓厚，职业特色明显，赛项贯穿整个大赛过程乃至学生就业。整个竞赛过程充分体现竞赛技能与职业岗位技能的统一，具体与特色与创新点如下：</w:t>
      </w:r>
    </w:p>
    <w:p w:rsidR="00D956D8" w:rsidRDefault="001D4E3C">
      <w:pPr>
        <w:snapToGrid w:val="0"/>
        <w:spacing w:line="560" w:lineRule="exact"/>
        <w:ind w:firstLineChars="100" w:firstLine="280"/>
        <w:rPr>
          <w:rFonts w:ascii="Arial Narrow" w:eastAsia="仿宋_GB2312" w:hAnsi="Arial Narrow" w:cs="Arial"/>
          <w:sz w:val="30"/>
          <w:szCs w:val="30"/>
        </w:rPr>
      </w:pPr>
      <w:r>
        <w:rPr>
          <w:rFonts w:ascii="仿宋_GB2312" w:eastAsia="仿宋_GB2312" w:hAnsi="仿宋_GB2312" w:cs="仿宋_GB2312" w:hint="eastAsia"/>
          <w:color w:val="000000"/>
          <w:kern w:val="0"/>
          <w:sz w:val="28"/>
          <w:szCs w:val="28"/>
        </w:rPr>
        <w:t>（一</w:t>
      </w:r>
      <w:r>
        <w:rPr>
          <w:rFonts w:ascii="仿宋_GB2312" w:eastAsia="仿宋_GB2312" w:hint="eastAsia"/>
          <w:color w:val="000000"/>
          <w:sz w:val="28"/>
          <w:szCs w:val="28"/>
        </w:rPr>
        <w:t>）</w:t>
      </w:r>
      <w:r>
        <w:rPr>
          <w:rFonts w:ascii="Arial Narrow" w:eastAsia="仿宋_GB2312" w:hAnsi="Arial Narrow" w:cs="Arial" w:hint="eastAsia"/>
          <w:sz w:val="30"/>
          <w:szCs w:val="30"/>
        </w:rPr>
        <w:t>职业教育与实际工作岗位技能要求相结合</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整个赛项高度仿真航空企业飞机机载设备调试与维修过程，</w:t>
      </w:r>
      <w:proofErr w:type="gramStart"/>
      <w:r>
        <w:rPr>
          <w:rFonts w:ascii="Arial Narrow" w:eastAsia="仿宋_GB2312" w:hAnsi="Arial Narrow" w:cs="Arial" w:hint="eastAsia"/>
          <w:sz w:val="30"/>
          <w:szCs w:val="30"/>
        </w:rPr>
        <w:t>融职业</w:t>
      </w:r>
      <w:proofErr w:type="gramEnd"/>
      <w:r>
        <w:rPr>
          <w:rFonts w:ascii="Arial Narrow" w:eastAsia="仿宋_GB2312" w:hAnsi="Arial Narrow" w:cs="Arial" w:hint="eastAsia"/>
          <w:sz w:val="30"/>
          <w:szCs w:val="30"/>
        </w:rPr>
        <w:t>环境、职业岗位、职业规范、职业工具、职业任务、职业</w:t>
      </w:r>
      <w:r>
        <w:rPr>
          <w:rFonts w:ascii="Arial Narrow" w:eastAsia="仿宋_GB2312" w:hAnsi="Arial Narrow" w:cs="Arial" w:hint="eastAsia"/>
          <w:sz w:val="30"/>
          <w:szCs w:val="30"/>
        </w:rPr>
        <w:lastRenderedPageBreak/>
        <w:t>素养和职业技能等要素于一体，在竞赛内容设计上，所有竞赛任务均以真实职业岗位任务为基础，并根据赛项的特点进行了提炼与组合，充分检验选手掌握飞机记载设备调试与维修的核心知识和技能水平。</w:t>
      </w:r>
    </w:p>
    <w:p w:rsidR="00D956D8" w:rsidRDefault="001D4E3C">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（二）全面的飞机维修技能与团队协作相结合</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竞赛中三位选手分别扮演三个岗位的不同角色，既有分工，也有协作，既考核选手个人能力，</w:t>
      </w:r>
      <w:proofErr w:type="gramStart"/>
      <w:r>
        <w:rPr>
          <w:rFonts w:ascii="Arial Narrow" w:eastAsia="仿宋_GB2312" w:hAnsi="Arial Narrow" w:cs="Arial" w:hint="eastAsia"/>
          <w:sz w:val="30"/>
          <w:szCs w:val="30"/>
        </w:rPr>
        <w:t>也考核</w:t>
      </w:r>
      <w:proofErr w:type="gramEnd"/>
      <w:r>
        <w:rPr>
          <w:rFonts w:ascii="Arial Narrow" w:eastAsia="仿宋_GB2312" w:hAnsi="Arial Narrow" w:cs="Arial" w:hint="eastAsia"/>
          <w:sz w:val="30"/>
          <w:szCs w:val="30"/>
        </w:rPr>
        <w:t>参赛选手的团队协作能力和团队整体能力。</w:t>
      </w:r>
    </w:p>
    <w:p w:rsidR="00D956D8" w:rsidRDefault="001D4E3C">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（三）赛项方案加入创新创业等元素</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通过创新设计元素的加入，激发当代学生的创意、创新灵感及对商业机会的把握。从而实现由创意到创业的过程。通过比赛，即可及时检测创业活动设计的得失与成败，又让学生体验创业的核心理念，有利于促进学生综合素质与科学世界观的形成。</w:t>
      </w:r>
    </w:p>
    <w:p w:rsidR="00D956D8" w:rsidRDefault="001D4E3C">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（四）竞赛内容、过程、评价方式与真实企业一致</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竞赛内容以实际飞机维修流程为蓝图，将飞机调试维修过程复制在记载设备竞赛当中，并且评价方式以企业的岗位实际要求为主，与实际企业价值评估方式相符。</w:t>
      </w:r>
    </w:p>
    <w:p w:rsidR="00D956D8" w:rsidRDefault="001D4E3C">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（五）推荐参赛优秀选手就业</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竞赛过程中引入更多企业参与，凭借学校与航空工业及民航企业天然的联系，推荐优秀的参赛选手到相关企业实习和就业，实现深度产教融合的人才供应链模式。</w:t>
      </w:r>
    </w:p>
    <w:p w:rsidR="00D956D8" w:rsidRDefault="001D4E3C">
      <w:pPr>
        <w:snapToGrid w:val="0"/>
        <w:spacing w:line="560" w:lineRule="exact"/>
        <w:ind w:firstLineChars="200" w:firstLine="602"/>
        <w:outlineLvl w:val="1"/>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D956D8" w:rsidRDefault="001D4E3C">
      <w:pPr>
        <w:spacing w:line="560" w:lineRule="exact"/>
        <w:ind w:firstLineChars="200" w:firstLine="560"/>
        <w:rPr>
          <w:rFonts w:ascii="仿宋_GB2312" w:eastAsia="仿宋_GB2312"/>
          <w:color w:val="000000"/>
          <w:sz w:val="28"/>
          <w:szCs w:val="28"/>
        </w:rPr>
      </w:pPr>
      <w:r>
        <w:rPr>
          <w:rFonts w:ascii="仿宋_GB2312" w:eastAsia="仿宋_GB2312" w:hint="eastAsia"/>
          <w:bCs/>
          <w:color w:val="000000"/>
          <w:kern w:val="0"/>
          <w:sz w:val="28"/>
          <w:szCs w:val="28"/>
        </w:rPr>
        <w:t>航空机载设备安装、调试与维修比赛项目包括</w:t>
      </w:r>
      <w:r>
        <w:rPr>
          <w:rFonts w:ascii="仿宋_GB2312" w:eastAsia="仿宋_GB2312" w:hint="eastAsia"/>
          <w:color w:val="000000"/>
          <w:sz w:val="28"/>
          <w:szCs w:val="28"/>
        </w:rPr>
        <w:fldChar w:fldCharType="begin"/>
      </w:r>
      <w:r>
        <w:rPr>
          <w:rFonts w:ascii="仿宋_GB2312" w:eastAsia="仿宋_GB2312" w:hint="eastAsia"/>
          <w:color w:val="000000"/>
          <w:sz w:val="28"/>
          <w:szCs w:val="28"/>
        </w:rPr>
        <w:instrText xml:space="preserve"> = 1 \* GB3 </w:instrText>
      </w:r>
      <w:r>
        <w:rPr>
          <w:rFonts w:ascii="仿宋_GB2312" w:eastAsia="仿宋_GB2312" w:hint="eastAsia"/>
          <w:color w:val="000000"/>
          <w:sz w:val="28"/>
          <w:szCs w:val="28"/>
        </w:rPr>
        <w:fldChar w:fldCharType="separate"/>
      </w:r>
      <w:r>
        <w:rPr>
          <w:rFonts w:ascii="仿宋_GB2312" w:eastAsia="仿宋_GB2312" w:hint="eastAsia"/>
          <w:color w:val="000000"/>
          <w:sz w:val="28"/>
          <w:szCs w:val="28"/>
        </w:rPr>
        <w:t>①</w:t>
      </w:r>
      <w:r>
        <w:rPr>
          <w:rFonts w:ascii="仿宋_GB2312" w:eastAsia="仿宋_GB2312" w:hint="eastAsia"/>
          <w:color w:val="000000"/>
          <w:sz w:val="28"/>
          <w:szCs w:val="28"/>
        </w:rPr>
        <w:fldChar w:fldCharType="end"/>
      </w:r>
      <w:r>
        <w:rPr>
          <w:rFonts w:ascii="仿宋_GB2312" w:eastAsia="仿宋_GB2312" w:hint="eastAsia"/>
          <w:color w:val="000000"/>
          <w:sz w:val="28"/>
          <w:szCs w:val="28"/>
        </w:rPr>
        <w:t>ZDP-1地平仪指示器的性能检查；</w:t>
      </w:r>
      <w:r>
        <w:rPr>
          <w:rFonts w:ascii="仿宋_GB2312" w:eastAsia="仿宋_GB2312" w:hint="eastAsia"/>
          <w:sz w:val="28"/>
          <w:szCs w:val="28"/>
        </w:rPr>
        <w:fldChar w:fldCharType="begin"/>
      </w:r>
      <w:r>
        <w:rPr>
          <w:rFonts w:ascii="仿宋_GB2312" w:eastAsia="仿宋_GB2312" w:hint="eastAsia"/>
          <w:sz w:val="28"/>
          <w:szCs w:val="28"/>
        </w:rPr>
        <w:instrText xml:space="preserve"> = 2 \* GB3 </w:instrText>
      </w:r>
      <w:r>
        <w:rPr>
          <w:rFonts w:ascii="仿宋_GB2312" w:eastAsia="仿宋_GB2312" w:hint="eastAsia"/>
          <w:sz w:val="28"/>
          <w:szCs w:val="28"/>
        </w:rPr>
        <w:fldChar w:fldCharType="separate"/>
      </w:r>
      <w:r>
        <w:rPr>
          <w:rFonts w:ascii="仿宋_GB2312" w:eastAsia="仿宋_GB2312" w:hint="eastAsia"/>
          <w:sz w:val="28"/>
          <w:szCs w:val="28"/>
        </w:rPr>
        <w:t>②</w:t>
      </w:r>
      <w:r>
        <w:rPr>
          <w:rFonts w:ascii="仿宋_GB2312" w:eastAsia="仿宋_GB2312" w:hint="eastAsia"/>
          <w:sz w:val="28"/>
          <w:szCs w:val="28"/>
        </w:rPr>
        <w:fldChar w:fldCharType="end"/>
      </w:r>
      <w:r>
        <w:rPr>
          <w:rFonts w:ascii="仿宋_GB2312" w:eastAsia="仿宋_GB2312" w:hint="eastAsia"/>
          <w:color w:val="000000"/>
          <w:sz w:val="28"/>
          <w:szCs w:val="28"/>
        </w:rPr>
        <w:t>KTR908甚高频电台校验；</w:t>
      </w:r>
      <w:r>
        <w:rPr>
          <w:rFonts w:ascii="仿宋_GB2312" w:eastAsia="仿宋_GB2312" w:hint="eastAsia"/>
          <w:color w:val="000000"/>
          <w:sz w:val="28"/>
          <w:szCs w:val="28"/>
        </w:rPr>
        <w:fldChar w:fldCharType="begin"/>
      </w:r>
      <w:r>
        <w:rPr>
          <w:rFonts w:ascii="仿宋_GB2312" w:eastAsia="仿宋_GB2312" w:hint="eastAsia"/>
          <w:color w:val="000000"/>
          <w:sz w:val="28"/>
          <w:szCs w:val="28"/>
        </w:rPr>
        <w:instrText xml:space="preserve"> = 3 \* GB3 </w:instrText>
      </w:r>
      <w:r>
        <w:rPr>
          <w:rFonts w:ascii="仿宋_GB2312" w:eastAsia="仿宋_GB2312" w:hint="eastAsia"/>
          <w:color w:val="000000"/>
          <w:sz w:val="28"/>
          <w:szCs w:val="28"/>
        </w:rPr>
        <w:fldChar w:fldCharType="separate"/>
      </w:r>
      <w:r>
        <w:rPr>
          <w:rFonts w:ascii="仿宋_GB2312" w:eastAsia="仿宋_GB2312" w:hint="eastAsia"/>
          <w:color w:val="000000"/>
          <w:sz w:val="28"/>
          <w:szCs w:val="28"/>
        </w:rPr>
        <w:t>③</w:t>
      </w:r>
      <w:r>
        <w:rPr>
          <w:rFonts w:ascii="仿宋_GB2312" w:eastAsia="仿宋_GB2312" w:hint="eastAsia"/>
          <w:color w:val="000000"/>
          <w:sz w:val="28"/>
          <w:szCs w:val="28"/>
        </w:rPr>
        <w:fldChar w:fldCharType="end"/>
      </w:r>
      <w:r>
        <w:rPr>
          <w:rFonts w:ascii="仿宋_GB2312" w:eastAsia="仿宋_GB2312" w:hint="eastAsia"/>
          <w:color w:val="000000"/>
          <w:sz w:val="28"/>
          <w:szCs w:val="28"/>
        </w:rPr>
        <w:t>基于MA60飞机起落</w:t>
      </w:r>
      <w:r>
        <w:rPr>
          <w:rFonts w:ascii="仿宋_GB2312" w:eastAsia="仿宋_GB2312" w:hint="eastAsia"/>
          <w:color w:val="000000"/>
          <w:sz w:val="28"/>
          <w:szCs w:val="28"/>
        </w:rPr>
        <w:lastRenderedPageBreak/>
        <w:t>架</w:t>
      </w:r>
      <w:r>
        <w:rPr>
          <w:rFonts w:ascii="仿宋_GB2312" w:eastAsia="仿宋_GB2312" w:hint="eastAsia"/>
          <w:sz w:val="28"/>
          <w:szCs w:val="28"/>
        </w:rPr>
        <w:t>电气系统</w:t>
      </w:r>
      <w:r>
        <w:rPr>
          <w:rFonts w:ascii="仿宋_GB2312" w:eastAsia="仿宋_GB2312" w:hint="eastAsia"/>
          <w:color w:val="000000"/>
          <w:sz w:val="28"/>
          <w:szCs w:val="28"/>
        </w:rPr>
        <w:t>标准线路施工三个项目。</w:t>
      </w:r>
    </w:p>
    <w:p w:rsidR="00D956D8" w:rsidRDefault="001D4E3C">
      <w:pPr>
        <w:ind w:firstLineChars="200" w:firstLine="560"/>
        <w:rPr>
          <w:rFonts w:ascii="仿宋_GB2312" w:eastAsia="仿宋_GB2312"/>
          <w:color w:val="000000"/>
          <w:sz w:val="28"/>
          <w:szCs w:val="28"/>
        </w:rPr>
      </w:pPr>
      <w:r>
        <w:rPr>
          <w:rFonts w:ascii="仿宋_GB2312" w:eastAsia="仿宋_GB2312" w:hint="eastAsia"/>
          <w:color w:val="000000"/>
          <w:sz w:val="28"/>
          <w:szCs w:val="28"/>
        </w:rPr>
        <w:t>ZDP-1地平指示仪的性能检查项目在规定时间内，参赛选手快速检测人工地平线和小飞机与倾斜刻度盘零位的不重合度、俯仰失调角的修正误差（度）和消耗电流等参数。</w:t>
      </w:r>
    </w:p>
    <w:p w:rsidR="00D956D8" w:rsidRDefault="001D4E3C">
      <w:pPr>
        <w:ind w:firstLineChars="200" w:firstLine="560"/>
        <w:rPr>
          <w:rFonts w:ascii="仿宋_GB2312" w:eastAsia="仿宋_GB2312"/>
          <w:sz w:val="28"/>
          <w:szCs w:val="28"/>
        </w:rPr>
      </w:pPr>
      <w:r>
        <w:rPr>
          <w:rFonts w:ascii="仿宋_GB2312" w:eastAsia="仿宋_GB2312" w:hint="eastAsia"/>
          <w:color w:val="000000"/>
          <w:sz w:val="28"/>
          <w:szCs w:val="28"/>
        </w:rPr>
        <w:t>KTR908甚高频电台校验的性能检查项目在规定时间内，参赛选手快速</w:t>
      </w:r>
      <w:r>
        <w:rPr>
          <w:rFonts w:ascii="仿宋_GB2312" w:eastAsia="仿宋_GB2312" w:hint="eastAsia"/>
          <w:sz w:val="28"/>
          <w:szCs w:val="28"/>
        </w:rPr>
        <w:t>调试甚高频电台的收发机并记录相关数据。</w:t>
      </w:r>
    </w:p>
    <w:p w:rsidR="00D956D8" w:rsidRDefault="001D4E3C">
      <w:pPr>
        <w:ind w:firstLineChars="200" w:firstLine="560"/>
        <w:rPr>
          <w:rFonts w:ascii="仿宋_GB2312" w:eastAsia="仿宋_GB2312"/>
          <w:color w:val="000000"/>
          <w:sz w:val="28"/>
          <w:szCs w:val="28"/>
        </w:rPr>
      </w:pPr>
      <w:r>
        <w:rPr>
          <w:rFonts w:ascii="仿宋_GB2312" w:eastAsia="仿宋_GB2312" w:hint="eastAsia"/>
          <w:color w:val="000000"/>
          <w:sz w:val="28"/>
          <w:szCs w:val="28"/>
        </w:rPr>
        <w:t>基于MA60飞机起落架</w:t>
      </w:r>
      <w:r>
        <w:rPr>
          <w:rFonts w:ascii="仿宋_GB2312" w:eastAsia="仿宋_GB2312" w:hint="eastAsia"/>
          <w:sz w:val="28"/>
          <w:szCs w:val="28"/>
        </w:rPr>
        <w:t>电气系统</w:t>
      </w:r>
      <w:r>
        <w:rPr>
          <w:rFonts w:ascii="仿宋_GB2312" w:eastAsia="仿宋_GB2312" w:hint="eastAsia"/>
          <w:color w:val="000000"/>
          <w:sz w:val="28"/>
          <w:szCs w:val="28"/>
        </w:rPr>
        <w:t>标准线路施工的性能检查项目在规定时间内，参赛选手快速完成飞机起落架部分电气系统的制作。要求参赛者进行资料查询、制作、检测和通电，线路施工及制作方法与真实MA60飞机起落架</w:t>
      </w:r>
      <w:r>
        <w:rPr>
          <w:rFonts w:ascii="仿宋_GB2312" w:eastAsia="仿宋_GB2312" w:hint="eastAsia"/>
          <w:sz w:val="28"/>
          <w:szCs w:val="28"/>
        </w:rPr>
        <w:t>电气系统</w:t>
      </w:r>
      <w:r>
        <w:rPr>
          <w:rFonts w:ascii="仿宋_GB2312" w:eastAsia="仿宋_GB2312" w:hint="eastAsia"/>
          <w:color w:val="000000"/>
          <w:sz w:val="28"/>
          <w:szCs w:val="28"/>
        </w:rPr>
        <w:t>的标准相同。</w:t>
      </w:r>
    </w:p>
    <w:p w:rsidR="00D956D8" w:rsidRDefault="001D4E3C">
      <w:pPr>
        <w:adjustRightInd w:val="0"/>
        <w:snapToGrid w:val="0"/>
        <w:spacing w:line="560" w:lineRule="exact"/>
        <w:ind w:firstLineChars="200" w:firstLine="600"/>
        <w:rPr>
          <w:rFonts w:ascii="Times New Roman" w:hAnsi="Times New Roman" w:cs="Times New Roman"/>
          <w:sz w:val="30"/>
          <w:szCs w:val="30"/>
        </w:rPr>
      </w:pPr>
      <w:r>
        <w:rPr>
          <w:rFonts w:ascii="Times New Roman" w:hAnsi="Times New Roman" w:cs="Times New Roman"/>
          <w:sz w:val="30"/>
          <w:szCs w:val="30"/>
        </w:rPr>
        <w:t>The aircraft airborne equipment installation, commissioning and maintenance competition include three items: namely the performance check of the ZDP-1 horizon sensor; KTR908 VHF radio calibration; standard wire practices based on MA60 aircraft landing gear electrical system.</w:t>
      </w:r>
    </w:p>
    <w:p w:rsidR="00D956D8" w:rsidRDefault="001D4E3C">
      <w:pPr>
        <w:adjustRightInd w:val="0"/>
        <w:snapToGrid w:val="0"/>
        <w:spacing w:line="560" w:lineRule="exact"/>
        <w:ind w:firstLineChars="200" w:firstLine="600"/>
        <w:rPr>
          <w:rFonts w:ascii="Times New Roman" w:hAnsi="Times New Roman" w:cs="Times New Roman"/>
          <w:sz w:val="30"/>
          <w:szCs w:val="30"/>
        </w:rPr>
      </w:pPr>
      <w:r>
        <w:rPr>
          <w:rFonts w:ascii="Times New Roman" w:hAnsi="Times New Roman" w:cs="Times New Roman"/>
          <w:sz w:val="30"/>
          <w:szCs w:val="30"/>
        </w:rPr>
        <w:t>In ZDP-1 horizon indicator performance check item, the contestants quickly detect the parameters such as the non-coincidence degree of the artificial horizon and the tilt dial zero of small plane, correction error (degrees) of pitch angle disorder and the current consumption within the specified time.</w:t>
      </w:r>
    </w:p>
    <w:p w:rsidR="00D956D8" w:rsidRDefault="001D4E3C">
      <w:pPr>
        <w:adjustRightInd w:val="0"/>
        <w:snapToGrid w:val="0"/>
        <w:spacing w:line="560" w:lineRule="exact"/>
        <w:ind w:firstLineChars="200" w:firstLine="600"/>
        <w:rPr>
          <w:rFonts w:ascii="Times New Roman" w:hAnsi="Times New Roman" w:cs="Times New Roman"/>
          <w:sz w:val="30"/>
          <w:szCs w:val="30"/>
        </w:rPr>
      </w:pPr>
      <w:r>
        <w:rPr>
          <w:rFonts w:ascii="Times New Roman" w:hAnsi="Times New Roman" w:cs="Times New Roman"/>
          <w:sz w:val="30"/>
          <w:szCs w:val="30"/>
        </w:rPr>
        <w:t xml:space="preserve">In KTR908 VHF radio calibration performance check item, the contestant quickly </w:t>
      </w:r>
      <w:proofErr w:type="gramStart"/>
      <w:r>
        <w:rPr>
          <w:rFonts w:ascii="Times New Roman" w:hAnsi="Times New Roman" w:cs="Times New Roman"/>
          <w:sz w:val="30"/>
          <w:szCs w:val="30"/>
        </w:rPr>
        <w:t>test</w:t>
      </w:r>
      <w:proofErr w:type="gramEnd"/>
      <w:r>
        <w:rPr>
          <w:rFonts w:ascii="Times New Roman" w:hAnsi="Times New Roman" w:cs="Times New Roman"/>
          <w:sz w:val="30"/>
          <w:szCs w:val="30"/>
        </w:rPr>
        <w:t xml:space="preserve"> the VHF radio transceiver and recorded the relevant data within the specified time.</w:t>
      </w:r>
    </w:p>
    <w:p w:rsidR="00D956D8" w:rsidRDefault="001D4E3C">
      <w:pPr>
        <w:adjustRightInd w:val="0"/>
        <w:snapToGrid w:val="0"/>
        <w:spacing w:line="560" w:lineRule="exact"/>
        <w:ind w:firstLineChars="200" w:firstLine="600"/>
        <w:rPr>
          <w:rFonts w:ascii="Times New Roman" w:hAnsi="Times New Roman" w:cs="Times New Roman"/>
          <w:sz w:val="30"/>
          <w:szCs w:val="30"/>
        </w:rPr>
      </w:pPr>
      <w:r>
        <w:rPr>
          <w:rFonts w:ascii="Times New Roman" w:hAnsi="Times New Roman" w:cs="Times New Roman"/>
          <w:sz w:val="30"/>
          <w:szCs w:val="30"/>
        </w:rPr>
        <w:lastRenderedPageBreak/>
        <w:t>In the performance inspection item of electrical system standard wire practices based on MA60 aircraft landing gear electrical system, the contestants are required to complete the production of the partial electrical system of the aircraft landing gear in a timely way. Participants are required to conduct information inquiry, production, testing and power supply, and the line construction and production methods are the same as those of the real MA60 aircraft landing gear electrical system.</w:t>
      </w:r>
    </w:p>
    <w:p w:rsidR="00D956D8" w:rsidRDefault="00D956D8">
      <w:pPr>
        <w:ind w:firstLineChars="200" w:firstLine="560"/>
        <w:rPr>
          <w:rFonts w:ascii="仿宋_GB2312" w:eastAsia="仿宋_GB2312"/>
          <w:color w:val="000000"/>
          <w:sz w:val="28"/>
          <w:szCs w:val="28"/>
        </w:rPr>
      </w:pPr>
    </w:p>
    <w:p w:rsidR="00D956D8" w:rsidRDefault="001D4E3C">
      <w:pPr>
        <w:snapToGrid w:val="0"/>
        <w:spacing w:line="560" w:lineRule="exact"/>
        <w:ind w:firstLineChars="200" w:firstLine="602"/>
        <w:outlineLvl w:val="1"/>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D956D8" w:rsidRDefault="001D4E3C">
      <w:pPr>
        <w:snapToGrid w:val="0"/>
        <w:spacing w:line="560" w:lineRule="exact"/>
        <w:ind w:firstLineChars="200" w:firstLine="560"/>
        <w:rPr>
          <w:rFonts w:ascii="仿宋_GB2312" w:eastAsia="仿宋_GB2312"/>
          <w:color w:val="000000"/>
          <w:sz w:val="28"/>
          <w:szCs w:val="28"/>
        </w:rPr>
      </w:pPr>
      <w:r>
        <w:rPr>
          <w:rFonts w:ascii="仿宋_GB2312" w:eastAsia="仿宋_GB2312" w:hAnsi="仿宋_GB2312" w:cs="仿宋_GB2312" w:hint="eastAsia"/>
          <w:color w:val="000000"/>
          <w:kern w:val="0"/>
          <w:sz w:val="28"/>
          <w:szCs w:val="28"/>
        </w:rPr>
        <w:t>（一</w:t>
      </w:r>
      <w:r>
        <w:rPr>
          <w:rFonts w:ascii="仿宋_GB2312" w:eastAsia="仿宋_GB2312" w:hint="eastAsia"/>
          <w:color w:val="000000"/>
          <w:sz w:val="28"/>
          <w:szCs w:val="28"/>
        </w:rPr>
        <w:t>）竞赛以团队方式进行，</w:t>
      </w:r>
      <w:proofErr w:type="gramStart"/>
      <w:r>
        <w:rPr>
          <w:rFonts w:ascii="仿宋_GB2312" w:eastAsia="仿宋_GB2312" w:hint="eastAsia"/>
          <w:color w:val="000000"/>
          <w:sz w:val="28"/>
          <w:szCs w:val="28"/>
        </w:rPr>
        <w:t>不计选手</w:t>
      </w:r>
      <w:proofErr w:type="gramEnd"/>
      <w:r>
        <w:rPr>
          <w:rFonts w:ascii="仿宋_GB2312" w:eastAsia="仿宋_GB2312" w:hint="eastAsia"/>
          <w:color w:val="000000"/>
          <w:sz w:val="28"/>
          <w:szCs w:val="28"/>
        </w:rPr>
        <w:t>个人成绩，统计竞赛队的总成绩进行排序。</w:t>
      </w:r>
    </w:p>
    <w:p w:rsidR="00D956D8" w:rsidRDefault="001D4E3C">
      <w:pPr>
        <w:snapToGrid w:val="0"/>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（二）竞赛队伍组成：以院校为单位组队参赛，</w:t>
      </w:r>
      <w:bookmarkStart w:id="1" w:name="_GoBack"/>
      <w:bookmarkEnd w:id="1"/>
      <w:r>
        <w:rPr>
          <w:rFonts w:ascii="仿宋_GB2312" w:eastAsia="仿宋_GB2312" w:hint="eastAsia"/>
          <w:color w:val="000000"/>
          <w:sz w:val="28"/>
          <w:szCs w:val="28"/>
        </w:rPr>
        <w:t>不得跨校组队</w:t>
      </w:r>
      <w:r>
        <w:rPr>
          <w:rFonts w:ascii="仿宋_GB2312" w:eastAsia="仿宋_GB2312" w:hint="eastAsia"/>
          <w:sz w:val="28"/>
          <w:szCs w:val="28"/>
        </w:rPr>
        <w:t>。</w:t>
      </w:r>
      <w:r>
        <w:rPr>
          <w:rFonts w:ascii="仿宋_GB2312" w:eastAsia="仿宋_GB2312" w:hint="eastAsia"/>
          <w:color w:val="000000"/>
          <w:sz w:val="28"/>
          <w:szCs w:val="28"/>
        </w:rPr>
        <w:t>每队3名比赛选手中设队长1名，可配1名指导教师。</w:t>
      </w:r>
    </w:p>
    <w:p w:rsidR="00D956D8" w:rsidRDefault="001D4E3C">
      <w:pPr>
        <w:snapToGrid w:val="0"/>
        <w:spacing w:line="560" w:lineRule="exact"/>
        <w:ind w:firstLineChars="200" w:firstLine="560"/>
        <w:rPr>
          <w:rFonts w:ascii="仿宋_GB2312" w:eastAsia="仿宋_GB2312"/>
          <w:sz w:val="28"/>
          <w:szCs w:val="28"/>
        </w:rPr>
      </w:pPr>
      <w:r>
        <w:rPr>
          <w:rFonts w:ascii="仿宋_GB2312" w:eastAsia="仿宋_GB2312" w:hint="eastAsia"/>
          <w:color w:val="000000"/>
          <w:sz w:val="28"/>
          <w:szCs w:val="28"/>
        </w:rPr>
        <w:t>（三）组织机构：</w:t>
      </w:r>
      <w:r>
        <w:rPr>
          <w:rFonts w:ascii="仿宋_GB2312" w:eastAsia="仿宋_GB2312" w:hint="eastAsia"/>
          <w:sz w:val="28"/>
          <w:szCs w:val="28"/>
        </w:rPr>
        <w:t>由全国航空工业职业教育教学指导委员会牵头成立2016年全国职业院校机载设备维修技能大赛执委会，下设本赛项专家组、监督组、裁判组、</w:t>
      </w:r>
      <w:proofErr w:type="gramStart"/>
      <w:r>
        <w:rPr>
          <w:rFonts w:ascii="仿宋_GB2312" w:eastAsia="仿宋_GB2312" w:hint="eastAsia"/>
          <w:sz w:val="28"/>
          <w:szCs w:val="28"/>
        </w:rPr>
        <w:t>仲裁组</w:t>
      </w:r>
      <w:proofErr w:type="gramEnd"/>
      <w:r>
        <w:rPr>
          <w:rFonts w:ascii="仿宋_GB2312" w:eastAsia="仿宋_GB2312" w:hint="eastAsia"/>
          <w:sz w:val="28"/>
          <w:szCs w:val="28"/>
        </w:rPr>
        <w:t>等工作机构。</w:t>
      </w:r>
    </w:p>
    <w:p w:rsidR="00D956D8" w:rsidRDefault="001D4E3C">
      <w:pPr>
        <w:adjustRightInd w:val="0"/>
        <w:snapToGrid w:val="0"/>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（四）每个参赛队必须参加</w:t>
      </w:r>
      <w:r>
        <w:rPr>
          <w:rFonts w:ascii="仿宋_GB2312" w:eastAsia="仿宋_GB2312" w:hint="eastAsia"/>
          <w:sz w:val="28"/>
          <w:szCs w:val="28"/>
        </w:rPr>
        <w:t>三个项目</w:t>
      </w:r>
      <w:r>
        <w:rPr>
          <w:rFonts w:ascii="仿宋_GB2312" w:eastAsia="仿宋_GB2312" w:hint="eastAsia"/>
          <w:color w:val="000000"/>
          <w:sz w:val="28"/>
          <w:szCs w:val="28"/>
        </w:rPr>
        <w:t>比赛，由赛项执委会按照竞赛日程表组织各领队参加公开抽签，确定各队参赛场次。参赛队按照抽签确定的参赛时段分批次进入比赛场地参赛。</w:t>
      </w:r>
    </w:p>
    <w:p w:rsidR="00D956D8" w:rsidRDefault="001D4E3C">
      <w:pPr>
        <w:snapToGrid w:val="0"/>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（五）赛场</w:t>
      </w:r>
      <w:proofErr w:type="gramStart"/>
      <w:r>
        <w:rPr>
          <w:rFonts w:ascii="仿宋_GB2312" w:eastAsia="仿宋_GB2312" w:hint="eastAsia"/>
          <w:color w:val="000000"/>
          <w:sz w:val="28"/>
          <w:szCs w:val="28"/>
        </w:rPr>
        <w:t>的赛位统一</w:t>
      </w:r>
      <w:proofErr w:type="gramEnd"/>
      <w:r>
        <w:rPr>
          <w:rFonts w:ascii="仿宋_GB2312" w:eastAsia="仿宋_GB2312" w:hint="eastAsia"/>
          <w:color w:val="000000"/>
          <w:sz w:val="28"/>
          <w:szCs w:val="28"/>
        </w:rPr>
        <w:t>编制赛位号，参赛队比赛前30分钟到赛项指定地点接受检录，赛前20分钟抽签决定赛位号，抽签结束后，随即按照抽取的赛位号进场，然后在对应</w:t>
      </w:r>
      <w:proofErr w:type="gramStart"/>
      <w:r>
        <w:rPr>
          <w:rFonts w:ascii="仿宋_GB2312" w:eastAsia="仿宋_GB2312" w:hint="eastAsia"/>
          <w:color w:val="000000"/>
          <w:sz w:val="28"/>
          <w:szCs w:val="28"/>
        </w:rPr>
        <w:t>的赛位</w:t>
      </w:r>
      <w:proofErr w:type="gramEnd"/>
      <w:r>
        <w:rPr>
          <w:rFonts w:ascii="仿宋_GB2312" w:eastAsia="仿宋_GB2312" w:hint="eastAsia"/>
          <w:color w:val="000000"/>
          <w:sz w:val="28"/>
          <w:szCs w:val="28"/>
        </w:rPr>
        <w:t>上完成竞赛规定的工作任务。赛位号由参赛选手抽取，</w:t>
      </w:r>
      <w:proofErr w:type="gramStart"/>
      <w:r>
        <w:rPr>
          <w:rFonts w:ascii="仿宋_GB2312" w:eastAsia="仿宋_GB2312" w:hint="eastAsia"/>
          <w:color w:val="000000"/>
          <w:sz w:val="28"/>
          <w:szCs w:val="28"/>
        </w:rPr>
        <w:t>抽取赛</w:t>
      </w:r>
      <w:proofErr w:type="gramEnd"/>
      <w:r>
        <w:rPr>
          <w:rFonts w:ascii="仿宋_GB2312" w:eastAsia="仿宋_GB2312" w:hint="eastAsia"/>
          <w:color w:val="000000"/>
          <w:sz w:val="28"/>
          <w:szCs w:val="28"/>
        </w:rPr>
        <w:t>位号的步骤：</w:t>
      </w:r>
    </w:p>
    <w:p w:rsidR="00D956D8" w:rsidRDefault="001D4E3C">
      <w:pPr>
        <w:snapToGrid w:val="0"/>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1.抽签由赛场工作人员主持；</w:t>
      </w:r>
    </w:p>
    <w:p w:rsidR="00D956D8" w:rsidRDefault="001D4E3C">
      <w:pPr>
        <w:snapToGrid w:val="0"/>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2.参赛选手随机</w:t>
      </w:r>
      <w:proofErr w:type="gramStart"/>
      <w:r>
        <w:rPr>
          <w:rFonts w:ascii="仿宋_GB2312" w:eastAsia="仿宋_GB2312" w:hint="eastAsia"/>
          <w:color w:val="000000"/>
          <w:sz w:val="28"/>
          <w:szCs w:val="28"/>
        </w:rPr>
        <w:t>抽取赛</w:t>
      </w:r>
      <w:proofErr w:type="gramEnd"/>
      <w:r>
        <w:rPr>
          <w:rFonts w:ascii="仿宋_GB2312" w:eastAsia="仿宋_GB2312" w:hint="eastAsia"/>
          <w:color w:val="000000"/>
          <w:sz w:val="28"/>
          <w:szCs w:val="28"/>
        </w:rPr>
        <w:t>位号，并</w:t>
      </w:r>
      <w:proofErr w:type="gramStart"/>
      <w:r>
        <w:rPr>
          <w:rFonts w:ascii="仿宋_GB2312" w:eastAsia="仿宋_GB2312" w:hint="eastAsia"/>
          <w:color w:val="000000"/>
          <w:sz w:val="28"/>
          <w:szCs w:val="28"/>
        </w:rPr>
        <w:t>在赛位记</w:t>
      </w:r>
      <w:proofErr w:type="gramEnd"/>
      <w:r>
        <w:rPr>
          <w:rFonts w:ascii="仿宋_GB2312" w:eastAsia="仿宋_GB2312" w:hint="eastAsia"/>
          <w:color w:val="000000"/>
          <w:sz w:val="28"/>
          <w:szCs w:val="28"/>
        </w:rPr>
        <w:t>录单上签名确认；</w:t>
      </w:r>
    </w:p>
    <w:p w:rsidR="00D956D8" w:rsidRDefault="001D4E3C">
      <w:pPr>
        <w:snapToGrid w:val="0"/>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3.赛位号不对外公布，抽签结果由赛项办公室密封后统一保管，在评分结束后开封统计成绩。</w:t>
      </w:r>
    </w:p>
    <w:p w:rsidR="00D956D8" w:rsidRDefault="001D4E3C">
      <w:pPr>
        <w:snapToGrid w:val="0"/>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（六）竞赛平台由大赛办公室组织专家评选确定。</w:t>
      </w:r>
    </w:p>
    <w:p w:rsidR="00D956D8" w:rsidRDefault="001D4E3C">
      <w:pPr>
        <w:snapToGrid w:val="0"/>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（七）不邀请国际团队参赛，欢迎国际团队到场观赛。</w:t>
      </w:r>
    </w:p>
    <w:p w:rsidR="00D956D8" w:rsidRDefault="001D4E3C">
      <w:pPr>
        <w:snapToGrid w:val="0"/>
        <w:spacing w:line="560" w:lineRule="exact"/>
        <w:ind w:firstLineChars="200" w:firstLine="602"/>
        <w:outlineLvl w:val="1"/>
        <w:rPr>
          <w:rFonts w:ascii="黑体" w:eastAsia="黑体" w:hAnsi="黑体" w:cs="黑体"/>
          <w:b/>
          <w:sz w:val="30"/>
          <w:szCs w:val="30"/>
        </w:rPr>
      </w:pPr>
      <w:r>
        <w:rPr>
          <w:rFonts w:ascii="黑体" w:eastAsia="黑体" w:hAnsi="黑体" w:cs="黑体" w:hint="eastAsia"/>
          <w:b/>
          <w:sz w:val="30"/>
          <w:szCs w:val="30"/>
        </w:rPr>
        <w:t>八、竞赛时间安排与流程</w:t>
      </w:r>
    </w:p>
    <w:p w:rsidR="00D956D8" w:rsidRDefault="001D4E3C">
      <w:pPr>
        <w:shd w:val="clear" w:color="auto" w:fill="FFFFFF"/>
        <w:adjustRightInd w:val="0"/>
        <w:spacing w:line="560" w:lineRule="exact"/>
        <w:ind w:firstLineChars="200" w:firstLine="560"/>
        <w:rPr>
          <w:rFonts w:ascii="仿宋_GB2312" w:eastAsia="仿宋_GB2312"/>
          <w:color w:val="000000"/>
          <w:sz w:val="28"/>
          <w:szCs w:val="28"/>
        </w:rPr>
      </w:pPr>
      <w:bookmarkStart w:id="2" w:name="_Toc383039607"/>
      <w:r>
        <w:rPr>
          <w:rFonts w:ascii="仿宋_GB2312" w:eastAsia="仿宋_GB2312" w:hint="eastAsia"/>
          <w:color w:val="000000"/>
          <w:sz w:val="28"/>
          <w:szCs w:val="28"/>
        </w:rPr>
        <w:t>设置三个比赛项目，均为实操内容</w:t>
      </w:r>
      <w:r>
        <w:rPr>
          <w:rFonts w:ascii="仿宋_GB2312" w:eastAsia="仿宋_GB2312" w:hint="eastAsia"/>
          <w:sz w:val="28"/>
          <w:szCs w:val="28"/>
        </w:rPr>
        <w:t>。</w:t>
      </w:r>
    </w:p>
    <w:p w:rsidR="00D956D8" w:rsidRDefault="00D956D8">
      <w:pPr>
        <w:spacing w:line="560" w:lineRule="exact"/>
        <w:ind w:firstLineChars="200" w:firstLine="560"/>
        <w:rPr>
          <w:rFonts w:ascii="仿宋_GB2312" w:eastAsia="仿宋_GB2312"/>
          <w:color w:val="000000"/>
          <w:sz w:val="28"/>
          <w:szCs w:val="28"/>
        </w:rPr>
      </w:pPr>
    </w:p>
    <w:p w:rsidR="00D956D8" w:rsidRDefault="00D956D8">
      <w:pPr>
        <w:spacing w:line="560" w:lineRule="exact"/>
        <w:rPr>
          <w:rFonts w:ascii="仿宋_GB2312" w:eastAsia="仿宋_GB2312"/>
          <w:color w:val="000000"/>
          <w:sz w:val="28"/>
          <w:szCs w:val="28"/>
        </w:rPr>
      </w:pPr>
    </w:p>
    <w:p w:rsidR="00D956D8" w:rsidRDefault="001D4E3C">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（一）竞赛流程</w:t>
      </w:r>
    </w:p>
    <w:p w:rsidR="00D956D8" w:rsidRDefault="00636544">
      <w:pPr>
        <w:spacing w:line="560" w:lineRule="exact"/>
        <w:ind w:firstLineChars="200" w:firstLine="420"/>
        <w:rPr>
          <w:rFonts w:ascii="仿宋_GB2312" w:eastAsia="仿宋_GB2312"/>
          <w:color w:val="FF0000"/>
          <w:sz w:val="28"/>
          <w:szCs w:val="28"/>
        </w:rPr>
      </w:pPr>
      <w:r>
        <w:pict>
          <v:shapetype id="_x0000_t202" coordsize="21600,21600" o:spt="202" path="m,l,21600r21600,l21600,xe">
            <v:stroke joinstyle="miter"/>
            <v:path gradientshapeok="t" o:connecttype="rect"/>
          </v:shapetype>
          <v:shape id="Text Box 8" o:spid="_x0000_s1084" type="#_x0000_t202" style="position:absolute;left:0;text-align:left;margin-left:134.3pt;margin-top:7.8pt;width:187.35pt;height:23.2pt;z-index:251679744;mso-width-relative:page;mso-height-relative:page">
            <v:textbox>
              <w:txbxContent>
                <w:p w:rsidR="00D956D8" w:rsidRDefault="001D4E3C">
                  <w:pPr>
                    <w:jc w:val="center"/>
                    <w:rPr>
                      <w:rFonts w:ascii="仿宋" w:eastAsia="仿宋" w:hAnsi="仿宋" w:cs="仿宋"/>
                      <w:color w:val="000000"/>
                      <w:sz w:val="24"/>
                    </w:rPr>
                  </w:pPr>
                  <w:r>
                    <w:rPr>
                      <w:rFonts w:ascii="仿宋" w:eastAsia="仿宋" w:hAnsi="仿宋" w:cs="仿宋" w:hint="eastAsia"/>
                      <w:color w:val="000000"/>
                      <w:sz w:val="24"/>
                    </w:rPr>
                    <w:t>参赛队按大赛规定时间报名</w:t>
                  </w:r>
                </w:p>
              </w:txbxContent>
            </v:textbox>
          </v:shape>
        </w:pict>
      </w:r>
    </w:p>
    <w:p w:rsidR="00D956D8" w:rsidRDefault="00636544">
      <w:pPr>
        <w:spacing w:line="560" w:lineRule="exact"/>
        <w:ind w:firstLineChars="200" w:firstLine="560"/>
        <w:rPr>
          <w:rFonts w:ascii="仿宋_GB2312" w:eastAsia="仿宋_GB2312"/>
          <w:color w:val="FF0000"/>
          <w:sz w:val="28"/>
          <w:szCs w:val="28"/>
        </w:rPr>
      </w:pPr>
      <w:r>
        <w:rPr>
          <w:sz w:val="28"/>
        </w:rPr>
        <w:pict>
          <v:shapetype id="_x0000_t32" coordsize="21600,21600" o:spt="32" o:oned="t" path="m,l21600,21600e" filled="f">
            <v:path arrowok="t" fillok="f" o:connecttype="none"/>
            <o:lock v:ext="edit" shapetype="t"/>
          </v:shapetype>
          <v:shape id="AutoShape 19" o:spid="_x0000_s1085" type="#_x0000_t32" style="position:absolute;left:0;text-align:left;margin-left:221.35pt;margin-top:2.35pt;width:0;height:37.15pt;z-index:251685888;mso-width-relative:page;mso-height-relative:page">
            <v:stroke endarrow="block"/>
          </v:shape>
        </w:pict>
      </w:r>
    </w:p>
    <w:p w:rsidR="00D956D8" w:rsidRDefault="00636544">
      <w:pPr>
        <w:spacing w:line="560" w:lineRule="exact"/>
        <w:ind w:firstLineChars="200" w:firstLine="560"/>
        <w:rPr>
          <w:rFonts w:ascii="仿宋_GB2312" w:eastAsia="仿宋_GB2312"/>
          <w:color w:val="FF0000"/>
          <w:sz w:val="28"/>
          <w:szCs w:val="28"/>
        </w:rPr>
      </w:pPr>
      <w:r>
        <w:rPr>
          <w:sz w:val="28"/>
        </w:rPr>
        <w:pict>
          <v:shape id="AutoShape 13" o:spid="_x0000_s1087" type="#_x0000_t32" style="position:absolute;left:0;text-align:left;margin-left:273.5pt;margin-top:21pt;width:26.4pt;height:.7pt;z-index:251683840;mso-width-relative:page;mso-height-relative:page">
            <v:stroke endarrow="block"/>
          </v:shape>
        </w:pict>
      </w:r>
      <w:r>
        <w:rPr>
          <w:sz w:val="28"/>
        </w:rPr>
        <w:pict>
          <v:shape id="Text Box 11" o:spid="_x0000_s1088" type="#_x0000_t202" style="position:absolute;left:0;text-align:left;margin-left:297pt;margin-top:12.2pt;width:81.85pt;height:23.2pt;z-index:251681792;mso-width-relative:page;mso-height-relative:page">
            <v:textbox>
              <w:txbxContent>
                <w:p w:rsidR="00D956D8" w:rsidRDefault="001D4E3C">
                  <w:pPr>
                    <w:jc w:val="center"/>
                    <w:rPr>
                      <w:rFonts w:ascii="仿宋" w:hAnsi="仿宋" w:cs="仿宋"/>
                      <w:sz w:val="24"/>
                    </w:rPr>
                  </w:pPr>
                  <w:r>
                    <w:rPr>
                      <w:rFonts w:ascii="仿宋" w:eastAsia="仿宋" w:hAnsi="仿宋" w:cs="仿宋" w:hint="eastAsia"/>
                      <w:sz w:val="24"/>
                    </w:rPr>
                    <w:t>领队会</w:t>
                  </w:r>
                </w:p>
                <w:p w:rsidR="00D956D8" w:rsidRDefault="00D956D8">
                  <w:pPr>
                    <w:jc w:val="center"/>
                    <w:rPr>
                      <w:rFonts w:ascii="仿宋" w:eastAsia="仿宋" w:hAnsi="仿宋" w:cs="仿宋"/>
                      <w:sz w:val="24"/>
                    </w:rPr>
                  </w:pPr>
                </w:p>
              </w:txbxContent>
            </v:textbox>
          </v:shape>
        </w:pict>
      </w:r>
      <w:r>
        <w:rPr>
          <w:sz w:val="28"/>
        </w:rPr>
        <w:pict>
          <v:shape id="Text Box 9" o:spid="_x0000_s1089" type="#_x0000_t202" style="position:absolute;left:0;text-align:left;margin-left:173pt;margin-top:11.5pt;width:100.2pt;height:23.2pt;z-index:251680768;mso-width-relative:page;mso-height-relative:page">
            <v:textbox>
              <w:txbxContent>
                <w:p w:rsidR="00D956D8" w:rsidRDefault="001D4E3C">
                  <w:pPr>
                    <w:jc w:val="center"/>
                    <w:rPr>
                      <w:rFonts w:ascii="仿宋" w:eastAsia="仿宋" w:hAnsi="仿宋" w:cs="仿宋"/>
                      <w:sz w:val="24"/>
                    </w:rPr>
                  </w:pPr>
                  <w:r>
                    <w:rPr>
                      <w:rFonts w:ascii="仿宋" w:eastAsia="仿宋" w:hAnsi="仿宋" w:cs="仿宋" w:hint="eastAsia"/>
                      <w:sz w:val="24"/>
                    </w:rPr>
                    <w:t>参赛队报到</w:t>
                  </w:r>
                </w:p>
              </w:txbxContent>
            </v:textbox>
          </v:shape>
        </w:pict>
      </w:r>
      <w:r>
        <w:rPr>
          <w:sz w:val="28"/>
        </w:rPr>
        <w:pict>
          <v:shape id="Text Box 17" o:spid="_x0000_s1090" type="#_x0000_t202" style="position:absolute;left:0;text-align:left;margin-left:-32.4pt;margin-top:4.6pt;width:32.9pt;height:89.15pt;z-index:251673600;mso-width-relative:page;mso-height-relative:page" strokecolor="white">
            <v:textbox>
              <w:txbxContent>
                <w:p w:rsidR="00D956D8" w:rsidRDefault="001D4E3C">
                  <w:pPr>
                    <w:jc w:val="center"/>
                    <w:rPr>
                      <w:rFonts w:ascii="仿宋" w:eastAsia="仿宋" w:hAnsi="仿宋" w:cs="仿宋"/>
                      <w:sz w:val="24"/>
                    </w:rPr>
                  </w:pPr>
                  <w:r>
                    <w:rPr>
                      <w:rFonts w:ascii="仿宋" w:eastAsia="仿宋" w:hAnsi="仿宋" w:cs="仿宋" w:hint="eastAsia"/>
                      <w:sz w:val="24"/>
                    </w:rPr>
                    <w:t>赛</w:t>
                  </w:r>
                </w:p>
                <w:p w:rsidR="00D956D8" w:rsidRDefault="001D4E3C">
                  <w:pPr>
                    <w:jc w:val="center"/>
                    <w:rPr>
                      <w:rFonts w:ascii="仿宋" w:eastAsia="仿宋" w:hAnsi="仿宋" w:cs="仿宋"/>
                      <w:sz w:val="24"/>
                    </w:rPr>
                  </w:pPr>
                  <w:r>
                    <w:rPr>
                      <w:rFonts w:ascii="仿宋" w:eastAsia="仿宋" w:hAnsi="仿宋" w:cs="仿宋" w:hint="eastAsia"/>
                      <w:sz w:val="24"/>
                    </w:rPr>
                    <w:t>前</w:t>
                  </w:r>
                </w:p>
                <w:p w:rsidR="00D956D8" w:rsidRDefault="001D4E3C">
                  <w:pPr>
                    <w:jc w:val="center"/>
                    <w:rPr>
                      <w:rFonts w:ascii="仿宋" w:eastAsia="仿宋" w:hAnsi="仿宋" w:cs="仿宋"/>
                      <w:sz w:val="24"/>
                    </w:rPr>
                  </w:pPr>
                  <w:r>
                    <w:rPr>
                      <w:rFonts w:ascii="仿宋" w:eastAsia="仿宋" w:hAnsi="仿宋" w:cs="仿宋" w:hint="eastAsia"/>
                      <w:sz w:val="24"/>
                    </w:rPr>
                    <w:t>事</w:t>
                  </w:r>
                </w:p>
                <w:p w:rsidR="00D956D8" w:rsidRDefault="001D4E3C">
                  <w:pPr>
                    <w:jc w:val="center"/>
                    <w:rPr>
                      <w:rFonts w:ascii="仿宋" w:eastAsia="仿宋" w:hAnsi="仿宋" w:cs="仿宋"/>
                      <w:sz w:val="24"/>
                    </w:rPr>
                  </w:pPr>
                  <w:r>
                    <w:rPr>
                      <w:rFonts w:ascii="仿宋" w:eastAsia="仿宋" w:hAnsi="仿宋" w:cs="仿宋" w:hint="eastAsia"/>
                      <w:sz w:val="24"/>
                    </w:rPr>
                    <w:t>项</w:t>
                  </w:r>
                </w:p>
              </w:txbxContent>
            </v:textbox>
          </v:shape>
        </w:pict>
      </w:r>
    </w:p>
    <w:p w:rsidR="00D956D8" w:rsidRDefault="00636544">
      <w:pPr>
        <w:rPr>
          <w:color w:val="FF0000"/>
        </w:rPr>
      </w:pPr>
      <w:r>
        <w:rPr>
          <w:color w:val="FF0000"/>
        </w:rPr>
        <w:pict>
          <v:line id="_x0000_s1091" style="position:absolute;left:0;text-align:left;z-index:251672576;mso-width-relative:page;mso-height-relative:page" from="336.6pt,7.95pt" to="336.7pt,30.5pt"/>
        </w:pict>
      </w:r>
    </w:p>
    <w:p w:rsidR="00D956D8" w:rsidRDefault="00636544">
      <w:pPr>
        <w:tabs>
          <w:tab w:val="left" w:pos="5130"/>
        </w:tabs>
        <w:jc w:val="center"/>
        <w:rPr>
          <w:color w:val="FF0000"/>
        </w:rPr>
      </w:pPr>
      <w:r>
        <w:pict>
          <v:line id="_x0000_s1092" style="position:absolute;left:0;text-align:left;z-index:251710464;mso-width-relative:page;mso-height-relative:page" from="273.6pt,15.45pt" to="336.6pt,15.45pt">
            <v:stroke startarrow="block"/>
          </v:line>
        </w:pict>
      </w:r>
      <w:r>
        <w:pict>
          <v:shape id="Text Box 12" o:spid="_x0000_s1093" type="#_x0000_t202" style="position:absolute;left:0;text-align:left;margin-left:177.6pt;margin-top:9.6pt;width:95.9pt;height:23.2pt;z-index:251682816;mso-width-relative:page;mso-height-relative:page">
            <v:textbox>
              <w:txbxContent>
                <w:p w:rsidR="00D956D8" w:rsidRDefault="001D4E3C">
                  <w:pPr>
                    <w:jc w:val="center"/>
                    <w:rPr>
                      <w:rFonts w:ascii="仿宋" w:hAnsi="仿宋" w:cs="仿宋"/>
                      <w:sz w:val="24"/>
                    </w:rPr>
                  </w:pPr>
                  <w:r>
                    <w:rPr>
                      <w:rFonts w:ascii="仿宋" w:hAnsi="仿宋" w:cs="仿宋" w:hint="eastAsia"/>
                      <w:sz w:val="24"/>
                    </w:rPr>
                    <w:t>开幕式</w:t>
                  </w:r>
                </w:p>
                <w:p w:rsidR="00D956D8" w:rsidRDefault="00D956D8">
                  <w:pPr>
                    <w:jc w:val="center"/>
                    <w:rPr>
                      <w:rFonts w:ascii="仿宋" w:hAnsi="仿宋" w:cs="仿宋"/>
                      <w:sz w:val="24"/>
                    </w:rPr>
                  </w:pPr>
                </w:p>
                <w:p w:rsidR="00D956D8" w:rsidRDefault="00D956D8">
                  <w:pPr>
                    <w:jc w:val="center"/>
                    <w:rPr>
                      <w:rFonts w:ascii="仿宋" w:hAnsi="仿宋" w:cs="仿宋"/>
                      <w:sz w:val="24"/>
                    </w:rPr>
                  </w:pPr>
                </w:p>
              </w:txbxContent>
            </v:textbox>
          </v:shape>
        </w:pict>
      </w:r>
    </w:p>
    <w:p w:rsidR="00D956D8" w:rsidRDefault="00D956D8">
      <w:pPr>
        <w:tabs>
          <w:tab w:val="left" w:pos="5130"/>
        </w:tabs>
        <w:rPr>
          <w:color w:val="FF0000"/>
        </w:rPr>
      </w:pPr>
    </w:p>
    <w:p w:rsidR="00D956D8" w:rsidRDefault="00636544">
      <w:pPr>
        <w:tabs>
          <w:tab w:val="left" w:pos="5130"/>
        </w:tabs>
        <w:jc w:val="center"/>
        <w:rPr>
          <w:color w:val="FF0000"/>
        </w:rPr>
      </w:pPr>
      <w:r>
        <w:pict>
          <v:shape id="AutoShape 16" o:spid="_x0000_s1094" type="#_x0000_t32" style="position:absolute;left:0;text-align:left;margin-left:222.75pt;margin-top:.7pt;width:.75pt;height:22.2pt;z-index:251684864;mso-width-relative:page;mso-height-relative:page">
            <v:stroke endarrow="block"/>
          </v:shape>
        </w:pict>
      </w:r>
    </w:p>
    <w:p w:rsidR="00D956D8" w:rsidRDefault="00636544">
      <w:pPr>
        <w:tabs>
          <w:tab w:val="left" w:pos="5130"/>
        </w:tabs>
        <w:jc w:val="center"/>
        <w:rPr>
          <w:color w:val="FF0000"/>
        </w:rPr>
      </w:pPr>
      <w:r>
        <w:pict>
          <v:shape id="Text Box 21" o:spid="_x0000_s1096" type="#_x0000_t202" style="position:absolute;left:0;text-align:left;margin-left:182.25pt;margin-top:7.55pt;width:80.8pt;height:24.4pt;z-index:251687936;mso-width-relative:page;mso-height-relative:page">
            <v:textbox>
              <w:txbxContent>
                <w:p w:rsidR="00D956D8" w:rsidRDefault="001D4E3C">
                  <w:pPr>
                    <w:jc w:val="center"/>
                    <w:rPr>
                      <w:rFonts w:ascii="仿宋" w:eastAsia="宋体" w:hAnsi="仿宋" w:cs="仿宋"/>
                      <w:sz w:val="24"/>
                    </w:rPr>
                  </w:pPr>
                  <w:r>
                    <w:rPr>
                      <w:rFonts w:ascii="仿宋" w:hAnsi="仿宋" w:cs="仿宋" w:hint="eastAsia"/>
                      <w:sz w:val="24"/>
                    </w:rPr>
                    <w:t>检录</w:t>
                  </w:r>
                </w:p>
              </w:txbxContent>
            </v:textbox>
          </v:shape>
        </w:pict>
      </w:r>
    </w:p>
    <w:p w:rsidR="00D956D8" w:rsidRDefault="00636544">
      <w:pPr>
        <w:tabs>
          <w:tab w:val="left" w:pos="5130"/>
        </w:tabs>
        <w:jc w:val="center"/>
        <w:rPr>
          <w:color w:val="FF0000"/>
        </w:rPr>
      </w:pPr>
      <w:r>
        <w:pict>
          <v:shape id="_x0000_s1099" type="#_x0000_t32" style="position:absolute;left:0;text-align:left;margin-left:223.25pt;margin-top:16.35pt;width:.25pt;height:29.2pt;flip:x;z-index:251734016;mso-width-relative:page;mso-height-relative:page">
            <v:stroke endarrow="block"/>
          </v:shape>
        </w:pict>
      </w: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7" o:spid="_x0000_s1095" type="#_x0000_t87" style="position:absolute;left:0;text-align:left;margin-left:47.95pt;margin-top:1.8pt;width:9.25pt;height:88.1pt;z-index:251707392;mso-width-relative:page;mso-height-relative:page"/>
        </w:pict>
      </w:r>
      <w:r>
        <w:pict>
          <v:shape id="Text Box 49" o:spid="_x0000_s1097" type="#_x0000_t202" style="position:absolute;left:0;text-align:left;margin-left:11.35pt;margin-top:1.8pt;width:24.65pt;height:101.4pt;z-index:251676672;mso-width-relative:page;mso-height-relative:page" strokecolor="white">
            <v:textbox>
              <w:txbxContent>
                <w:p w:rsidR="00D956D8" w:rsidRDefault="001D4E3C">
                  <w:pPr>
                    <w:jc w:val="center"/>
                    <w:rPr>
                      <w:rFonts w:ascii="仿宋" w:eastAsia="仿宋" w:hAnsi="仿宋" w:cs="仿宋"/>
                      <w:sz w:val="24"/>
                    </w:rPr>
                  </w:pPr>
                  <w:r>
                    <w:rPr>
                      <w:rFonts w:ascii="仿宋" w:eastAsia="仿宋" w:hAnsi="仿宋" w:cs="仿宋" w:hint="eastAsia"/>
                      <w:sz w:val="24"/>
                    </w:rPr>
                    <w:t>单场比赛准备</w:t>
                  </w:r>
                </w:p>
                <w:p w:rsidR="00D956D8" w:rsidRDefault="00D956D8">
                  <w:pPr>
                    <w:jc w:val="center"/>
                    <w:rPr>
                      <w:sz w:val="24"/>
                    </w:rPr>
                  </w:pPr>
                </w:p>
              </w:txbxContent>
            </v:textbox>
          </v:shape>
        </w:pict>
      </w:r>
      <w:r>
        <w:pict>
          <v:shape id="Text Box 46" o:spid="_x0000_s1098" type="#_x0000_t202" style="position:absolute;left:0;text-align:left;margin-left:-27pt;margin-top:1.8pt;width:24.7pt;height:327.8pt;z-index:251674624;mso-width-relative:page;mso-height-relative:page" strokecolor="white">
            <v:textbox>
              <w:txbxContent>
                <w:p w:rsidR="00D956D8" w:rsidRDefault="001D4E3C">
                  <w:pPr>
                    <w:jc w:val="center"/>
                    <w:rPr>
                      <w:rFonts w:ascii="仿宋" w:hAnsi="仿宋" w:cs="仿宋"/>
                      <w:sz w:val="24"/>
                    </w:rPr>
                  </w:pPr>
                  <w:r>
                    <w:rPr>
                      <w:rFonts w:ascii="仿宋" w:eastAsia="仿宋" w:hAnsi="仿宋" w:cs="仿宋" w:hint="eastAsia"/>
                      <w:sz w:val="24"/>
                    </w:rPr>
                    <w:t>按抽签循序分场次</w:t>
                  </w:r>
                  <w:r>
                    <w:rPr>
                      <w:rFonts w:ascii="仿宋" w:hAnsi="仿宋" w:cs="仿宋" w:hint="eastAsia"/>
                      <w:sz w:val="24"/>
                    </w:rPr>
                    <w:t>2</w:t>
                  </w:r>
                </w:p>
                <w:p w:rsidR="00D956D8" w:rsidRDefault="001D4E3C">
                  <w:pPr>
                    <w:jc w:val="center"/>
                    <w:rPr>
                      <w:rFonts w:ascii="仿宋" w:eastAsia="仿宋" w:hAnsi="仿宋" w:cs="仿宋"/>
                      <w:sz w:val="24"/>
                    </w:rPr>
                  </w:pPr>
                  <w:r>
                    <w:rPr>
                      <w:rFonts w:ascii="仿宋" w:eastAsia="仿宋" w:hAnsi="仿宋" w:cs="仿宋" w:hint="eastAsia"/>
                      <w:sz w:val="24"/>
                    </w:rPr>
                    <w:t>天</w:t>
                  </w:r>
                </w:p>
                <w:p w:rsidR="00D956D8" w:rsidRDefault="001D4E3C">
                  <w:pPr>
                    <w:jc w:val="center"/>
                    <w:rPr>
                      <w:rFonts w:ascii="仿宋" w:eastAsia="仿宋" w:hAnsi="仿宋" w:cs="仿宋"/>
                      <w:sz w:val="24"/>
                    </w:rPr>
                  </w:pPr>
                  <w:r>
                    <w:rPr>
                      <w:rFonts w:ascii="仿宋" w:eastAsia="仿宋" w:hAnsi="仿宋" w:cs="仿宋" w:hint="eastAsia"/>
                      <w:sz w:val="24"/>
                    </w:rPr>
                    <w:t>完</w:t>
                  </w:r>
                </w:p>
                <w:p w:rsidR="00D956D8" w:rsidRDefault="001D4E3C">
                  <w:pPr>
                    <w:jc w:val="center"/>
                    <w:rPr>
                      <w:rFonts w:ascii="仿宋" w:eastAsia="仿宋" w:hAnsi="仿宋" w:cs="仿宋"/>
                      <w:sz w:val="24"/>
                    </w:rPr>
                  </w:pPr>
                  <w:r>
                    <w:rPr>
                      <w:rFonts w:ascii="仿宋" w:eastAsia="仿宋" w:hAnsi="仿宋" w:cs="仿宋" w:hint="eastAsia"/>
                      <w:sz w:val="24"/>
                    </w:rPr>
                    <w:t>成</w:t>
                  </w:r>
                </w:p>
                <w:p w:rsidR="00D956D8" w:rsidRDefault="001D4E3C">
                  <w:pPr>
                    <w:jc w:val="center"/>
                    <w:rPr>
                      <w:rFonts w:ascii="仿宋" w:hAnsi="仿宋" w:cs="仿宋"/>
                      <w:sz w:val="24"/>
                    </w:rPr>
                  </w:pPr>
                  <w:r>
                    <w:rPr>
                      <w:rFonts w:ascii="仿宋" w:hAnsi="仿宋" w:cs="仿宋" w:hint="eastAsia"/>
                      <w:sz w:val="24"/>
                    </w:rPr>
                    <w:t>3</w:t>
                  </w:r>
                </w:p>
                <w:p w:rsidR="00D956D8" w:rsidRDefault="001D4E3C">
                  <w:pPr>
                    <w:jc w:val="center"/>
                    <w:rPr>
                      <w:rFonts w:ascii="仿宋" w:eastAsia="仿宋" w:hAnsi="仿宋" w:cs="仿宋"/>
                      <w:sz w:val="24"/>
                    </w:rPr>
                  </w:pPr>
                  <w:r>
                    <w:rPr>
                      <w:rFonts w:ascii="仿宋" w:eastAsia="仿宋" w:hAnsi="仿宋" w:cs="仿宋" w:hint="eastAsia"/>
                      <w:sz w:val="24"/>
                    </w:rPr>
                    <w:t>个</w:t>
                  </w:r>
                </w:p>
                <w:p w:rsidR="00D956D8" w:rsidRDefault="001D4E3C">
                  <w:pPr>
                    <w:jc w:val="center"/>
                    <w:rPr>
                      <w:rFonts w:ascii="仿宋" w:eastAsia="仿宋" w:hAnsi="仿宋" w:cs="仿宋"/>
                      <w:sz w:val="24"/>
                    </w:rPr>
                  </w:pPr>
                  <w:r>
                    <w:rPr>
                      <w:rFonts w:ascii="仿宋" w:eastAsia="仿宋" w:hAnsi="仿宋" w:cs="仿宋" w:hint="eastAsia"/>
                      <w:sz w:val="24"/>
                    </w:rPr>
                    <w:t>项</w:t>
                  </w:r>
                </w:p>
                <w:p w:rsidR="00D956D8" w:rsidRDefault="001D4E3C">
                  <w:pPr>
                    <w:jc w:val="center"/>
                    <w:rPr>
                      <w:rFonts w:ascii="仿宋" w:eastAsia="仿宋" w:hAnsi="仿宋" w:cs="仿宋"/>
                      <w:sz w:val="24"/>
                    </w:rPr>
                  </w:pPr>
                  <w:r>
                    <w:rPr>
                      <w:rFonts w:ascii="仿宋" w:eastAsia="仿宋" w:hAnsi="仿宋" w:cs="仿宋" w:hint="eastAsia"/>
                      <w:sz w:val="24"/>
                    </w:rPr>
                    <w:t>目</w:t>
                  </w:r>
                </w:p>
                <w:p w:rsidR="00D956D8" w:rsidRDefault="001D4E3C">
                  <w:pPr>
                    <w:jc w:val="center"/>
                    <w:rPr>
                      <w:rFonts w:ascii="仿宋" w:eastAsia="仿宋" w:hAnsi="仿宋" w:cs="仿宋"/>
                      <w:sz w:val="24"/>
                    </w:rPr>
                  </w:pPr>
                  <w:r>
                    <w:rPr>
                      <w:rFonts w:ascii="仿宋" w:eastAsia="仿宋" w:hAnsi="仿宋" w:cs="仿宋" w:hint="eastAsia"/>
                      <w:sz w:val="24"/>
                    </w:rPr>
                    <w:t>的</w:t>
                  </w:r>
                </w:p>
                <w:p w:rsidR="00D956D8" w:rsidRDefault="001D4E3C">
                  <w:pPr>
                    <w:jc w:val="center"/>
                    <w:rPr>
                      <w:rFonts w:ascii="仿宋" w:eastAsia="仿宋" w:hAnsi="仿宋" w:cs="仿宋"/>
                      <w:sz w:val="24"/>
                    </w:rPr>
                  </w:pPr>
                  <w:r>
                    <w:rPr>
                      <w:rFonts w:ascii="仿宋" w:eastAsia="仿宋" w:hAnsi="仿宋" w:cs="仿宋" w:hint="eastAsia"/>
                      <w:sz w:val="24"/>
                    </w:rPr>
                    <w:t>比</w:t>
                  </w:r>
                </w:p>
                <w:p w:rsidR="00D956D8" w:rsidRDefault="001D4E3C">
                  <w:pPr>
                    <w:jc w:val="center"/>
                    <w:rPr>
                      <w:sz w:val="24"/>
                    </w:rPr>
                  </w:pPr>
                  <w:r>
                    <w:rPr>
                      <w:rFonts w:ascii="仿宋" w:eastAsia="仿宋" w:hAnsi="仿宋" w:cs="仿宋" w:hint="eastAsia"/>
                      <w:sz w:val="24"/>
                    </w:rPr>
                    <w:t>赛</w:t>
                  </w:r>
                </w:p>
                <w:p w:rsidR="00D956D8" w:rsidRDefault="00D956D8">
                  <w:pPr>
                    <w:jc w:val="center"/>
                    <w:rPr>
                      <w:sz w:val="24"/>
                    </w:rPr>
                  </w:pPr>
                </w:p>
              </w:txbxContent>
            </v:textbox>
          </v:shape>
        </w:pict>
      </w:r>
    </w:p>
    <w:p w:rsidR="00D956D8" w:rsidRDefault="00D956D8">
      <w:pPr>
        <w:tabs>
          <w:tab w:val="left" w:pos="5130"/>
        </w:tabs>
        <w:rPr>
          <w:color w:val="FF0000"/>
        </w:rPr>
      </w:pPr>
    </w:p>
    <w:p w:rsidR="00D956D8" w:rsidRDefault="00636544">
      <w:pPr>
        <w:tabs>
          <w:tab w:val="left" w:pos="5130"/>
        </w:tabs>
        <w:rPr>
          <w:color w:val="FF0000"/>
        </w:rPr>
      </w:pPr>
      <w:r>
        <w:pict>
          <v:shape id="Text Box 29" o:spid="_x0000_s1100" type="#_x0000_t202" style="position:absolute;left:0;text-align:left;margin-left:59.75pt;margin-top:16.25pt;width:68pt;height:39pt;z-index:251695104;mso-width-relative:page;mso-height-relative:page">
            <v:textbox>
              <w:txbxContent>
                <w:p w:rsidR="00D956D8" w:rsidRDefault="001D4E3C">
                  <w:pPr>
                    <w:ind w:rightChars="-38" w:right="-80"/>
                    <w:contextualSpacing/>
                    <w:rPr>
                      <w:rFonts w:ascii="仿宋" w:hAnsi="仿宋" w:cs="仿宋"/>
                      <w:kern w:val="24"/>
                      <w:sz w:val="24"/>
                    </w:rPr>
                  </w:pPr>
                  <w:r>
                    <w:rPr>
                      <w:rFonts w:ascii="仿宋" w:eastAsia="仿宋" w:hAnsi="仿宋" w:cs="仿宋" w:hint="eastAsia"/>
                      <w:kern w:val="24"/>
                      <w:sz w:val="24"/>
                    </w:rPr>
                    <w:t>裁判赛前</w:t>
                  </w:r>
                </w:p>
                <w:p w:rsidR="00D956D8" w:rsidRDefault="001D4E3C">
                  <w:pPr>
                    <w:contextualSpacing/>
                    <w:rPr>
                      <w:rFonts w:ascii="仿宋" w:hAnsi="仿宋" w:cs="仿宋"/>
                      <w:kern w:val="24"/>
                      <w:sz w:val="24"/>
                    </w:rPr>
                  </w:pPr>
                  <w:r>
                    <w:rPr>
                      <w:rFonts w:ascii="仿宋" w:eastAsia="仿宋" w:hAnsi="仿宋" w:cs="仿宋" w:hint="eastAsia"/>
                      <w:kern w:val="24"/>
                      <w:sz w:val="24"/>
                    </w:rPr>
                    <w:t>场地检查</w:t>
                  </w:r>
                </w:p>
                <w:p w:rsidR="00D956D8" w:rsidRDefault="00D956D8">
                  <w:pPr>
                    <w:rPr>
                      <w:rFonts w:ascii="仿宋" w:hAnsi="仿宋" w:cs="仿宋"/>
                      <w:kern w:val="24"/>
                      <w:sz w:val="24"/>
                    </w:rPr>
                  </w:pPr>
                </w:p>
                <w:p w:rsidR="00D956D8" w:rsidRDefault="00D956D8">
                  <w:pPr>
                    <w:rPr>
                      <w:rFonts w:ascii="仿宋" w:hAnsi="仿宋" w:cs="仿宋"/>
                      <w:kern w:val="24"/>
                      <w:sz w:val="24"/>
                    </w:rPr>
                  </w:pPr>
                </w:p>
              </w:txbxContent>
            </v:textbox>
          </v:shape>
        </w:pict>
      </w:r>
      <w:r>
        <w:pict>
          <v:shape id="Text Box 24" o:spid="_x0000_s1101" type="#_x0000_t202" style="position:absolute;left:0;text-align:left;margin-left:161.4pt;margin-top:14.5pt;width:123.5pt;height:40.5pt;z-index:251689984;mso-width-relative:page;mso-height-relative:page">
            <v:textbox>
              <w:txbxContent>
                <w:p w:rsidR="00D956D8" w:rsidRDefault="001D4E3C">
                  <w:pPr>
                    <w:jc w:val="center"/>
                    <w:rPr>
                      <w:rFonts w:ascii="仿宋" w:eastAsia="仿宋" w:hAnsi="仿宋" w:cs="仿宋"/>
                      <w:sz w:val="24"/>
                    </w:rPr>
                  </w:pPr>
                  <w:r>
                    <w:rPr>
                      <w:rFonts w:ascii="仿宋" w:eastAsia="仿宋" w:hAnsi="仿宋" w:cs="仿宋" w:hint="eastAsia"/>
                      <w:sz w:val="24"/>
                    </w:rPr>
                    <w:t>在工作人员引导下</w:t>
                  </w:r>
                </w:p>
                <w:p w:rsidR="00D956D8" w:rsidRDefault="001D4E3C">
                  <w:pPr>
                    <w:jc w:val="center"/>
                    <w:rPr>
                      <w:rFonts w:ascii="仿宋" w:eastAsia="仿宋" w:hAnsi="仿宋" w:cs="仿宋"/>
                      <w:sz w:val="24"/>
                    </w:rPr>
                  </w:pPr>
                  <w:r>
                    <w:rPr>
                      <w:rFonts w:ascii="仿宋" w:eastAsia="仿宋" w:hAnsi="仿宋" w:cs="仿宋" w:hint="eastAsia"/>
                      <w:sz w:val="24"/>
                    </w:rPr>
                    <w:t>进入比赛工位</w:t>
                  </w:r>
                </w:p>
              </w:txbxContent>
            </v:textbox>
          </v:shape>
        </w:pict>
      </w:r>
    </w:p>
    <w:p w:rsidR="00D956D8" w:rsidRDefault="00636544">
      <w:pPr>
        <w:tabs>
          <w:tab w:val="left" w:pos="5130"/>
        </w:tabs>
        <w:jc w:val="center"/>
        <w:rPr>
          <w:color w:val="FF0000"/>
        </w:rPr>
      </w:pPr>
      <w:r>
        <w:pict>
          <v:shape id="AutoShape 45" o:spid="_x0000_s1102" type="#_x0000_t32" style="position:absolute;left:0;text-align:left;margin-left:127.15pt;margin-top:3.3pt;width:36pt;height:.05pt;z-index:251706368;mso-width-relative:page;mso-height-relative:page">
            <v:stroke endarrow="block"/>
          </v:shape>
        </w:pict>
      </w:r>
    </w:p>
    <w:p w:rsidR="00D956D8" w:rsidRDefault="00D956D8">
      <w:pPr>
        <w:tabs>
          <w:tab w:val="left" w:pos="5130"/>
        </w:tabs>
        <w:rPr>
          <w:color w:val="FF0000"/>
        </w:rPr>
      </w:pPr>
    </w:p>
    <w:p w:rsidR="00D956D8" w:rsidRDefault="00636544">
      <w:pPr>
        <w:tabs>
          <w:tab w:val="left" w:pos="5130"/>
        </w:tabs>
        <w:rPr>
          <w:color w:val="FF0000"/>
        </w:rPr>
      </w:pPr>
      <w:r>
        <w:pict>
          <v:shape id="AutoShape 34" o:spid="_x0000_s1103" type="#_x0000_t32" style="position:absolute;left:0;text-align:left;margin-left:224.9pt;margin-top:8.3pt;width:.95pt;height:20.05pt;flip:x;z-index:251686912;mso-width-relative:page;mso-height-relative:page">
            <v:stroke endarrow="block"/>
          </v:shape>
        </w:pict>
      </w:r>
      <w:r>
        <w:pict>
          <v:shape id="Text Box 25" o:spid="_x0000_s1104" type="#_x0000_t202" style="position:absolute;left:0;text-align:left;margin-left:151.1pt;margin-top:28.35pt;width:147.55pt;height:24.4pt;z-index:251691008;mso-width-relative:page;mso-height-relative:page">
            <v:textbox>
              <w:txbxContent>
                <w:p w:rsidR="00D956D8" w:rsidRDefault="001D4E3C">
                  <w:pPr>
                    <w:jc w:val="center"/>
                    <w:rPr>
                      <w:rFonts w:ascii="仿宋" w:eastAsia="仿宋" w:hAnsi="仿宋" w:cs="仿宋"/>
                      <w:sz w:val="24"/>
                    </w:rPr>
                  </w:pPr>
                  <w:r>
                    <w:rPr>
                      <w:rFonts w:ascii="仿宋" w:eastAsia="仿宋" w:hAnsi="仿宋" w:cs="仿宋" w:hint="eastAsia"/>
                      <w:sz w:val="24"/>
                    </w:rPr>
                    <w:t>裁判组长宣布比赛开始</w:t>
                  </w:r>
                </w:p>
              </w:txbxContent>
            </v:textbox>
          </v:shape>
        </w:pict>
      </w:r>
    </w:p>
    <w:p w:rsidR="00D956D8" w:rsidRDefault="00D956D8">
      <w:pPr>
        <w:tabs>
          <w:tab w:val="left" w:pos="5130"/>
        </w:tabs>
        <w:jc w:val="center"/>
      </w:pPr>
    </w:p>
    <w:p w:rsidR="00D956D8" w:rsidRDefault="00636544">
      <w:pPr>
        <w:tabs>
          <w:tab w:val="left" w:pos="5130"/>
        </w:tabs>
      </w:pPr>
      <w:r>
        <w:pict>
          <v:shape id="AutoShape 36" o:spid="_x0000_s1106" type="#_x0000_t32" style="position:absolute;left:0;text-align:left;margin-left:259.85pt;margin-top:22.35pt;width:.05pt;height:23.4pt;z-index:251699200;mso-width-relative:page;mso-height-relative:page">
            <v:stroke endarrow="block"/>
          </v:shape>
        </w:pict>
      </w:r>
      <w:r>
        <w:pict>
          <v:shape id="AutoShape 35" o:spid="_x0000_s1107" type="#_x0000_t32" style="position:absolute;left:0;text-align:left;margin-left:179.4pt;margin-top:21.95pt;width:0;height:23.4pt;z-index:251698176;mso-width-relative:page;mso-height-relative:page">
            <v:stroke endarrow="block"/>
          </v:shape>
        </w:pict>
      </w:r>
      <w:r>
        <w:pict>
          <v:shape id="AutoShape 48" o:spid="_x0000_s1105" type="#_x0000_t87" style="position:absolute;left:0;text-align:left;margin-left:45.6pt;margin-top:6.7pt;width:14.6pt;height:221.85pt;z-index:251708416;mso-width-relative:page;mso-height-relative:page"/>
        </w:pict>
      </w:r>
    </w:p>
    <w:p w:rsidR="00D956D8" w:rsidRDefault="00D956D8">
      <w:pPr>
        <w:tabs>
          <w:tab w:val="left" w:pos="5130"/>
        </w:tabs>
        <w:jc w:val="center"/>
      </w:pPr>
    </w:p>
    <w:p w:rsidR="00D956D8" w:rsidRDefault="00636544">
      <w:pPr>
        <w:tabs>
          <w:tab w:val="left" w:pos="5130"/>
        </w:tabs>
        <w:jc w:val="center"/>
      </w:pPr>
      <w:r>
        <w:rPr>
          <w:sz w:val="28"/>
        </w:rPr>
        <w:pict>
          <v:shape id="Text Box 27" o:spid="_x0000_s1109" type="#_x0000_t202" style="position:absolute;left:0;text-align:left;margin-left:235.05pt;margin-top:14.3pt;width:130.2pt;height:40.5pt;z-index:251693056;mso-width-relative:page;mso-height-relative:page">
            <v:textbox>
              <w:txbxContent>
                <w:p w:rsidR="00D956D8" w:rsidRDefault="001D4E3C">
                  <w:pPr>
                    <w:jc w:val="center"/>
                    <w:rPr>
                      <w:rFonts w:ascii="仿宋" w:eastAsia="仿宋" w:hAnsi="仿宋" w:cs="仿宋"/>
                      <w:sz w:val="24"/>
                    </w:rPr>
                  </w:pPr>
                  <w:r>
                    <w:rPr>
                      <w:rFonts w:ascii="仿宋" w:eastAsia="仿宋" w:hAnsi="仿宋" w:cs="仿宋" w:hint="eastAsia"/>
                      <w:sz w:val="24"/>
                    </w:rPr>
                    <w:t>竞赛规定时间到：裁判组长宣布比赛结束</w:t>
                  </w:r>
                </w:p>
              </w:txbxContent>
            </v:textbox>
          </v:shape>
        </w:pict>
      </w:r>
      <w:r>
        <w:rPr>
          <w:sz w:val="28"/>
        </w:rPr>
        <w:pict>
          <v:shape id="Text Box 26" o:spid="_x0000_s1110" type="#_x0000_t202" style="position:absolute;left:0;text-align:left;margin-left:86.8pt;margin-top:14.55pt;width:130.2pt;height:40.5pt;z-index:251692032;mso-width-relative:page;mso-height-relative:page">
            <v:textbox>
              <w:txbxContent>
                <w:p w:rsidR="00D956D8" w:rsidRDefault="001D4E3C">
                  <w:pPr>
                    <w:jc w:val="center"/>
                    <w:rPr>
                      <w:rFonts w:ascii="仿宋" w:eastAsia="仿宋" w:hAnsi="仿宋" w:cs="仿宋"/>
                      <w:sz w:val="24"/>
                    </w:rPr>
                  </w:pPr>
                  <w:r>
                    <w:rPr>
                      <w:rFonts w:ascii="仿宋" w:eastAsia="仿宋" w:hAnsi="仿宋" w:cs="仿宋" w:hint="eastAsia"/>
                      <w:sz w:val="24"/>
                    </w:rPr>
                    <w:t>提前结束比赛：举手示意，结束比赛。</w:t>
                  </w:r>
                </w:p>
              </w:txbxContent>
            </v:textbox>
          </v:shape>
        </w:pict>
      </w:r>
    </w:p>
    <w:p w:rsidR="00D956D8" w:rsidRDefault="00D956D8">
      <w:pPr>
        <w:spacing w:line="560" w:lineRule="exact"/>
        <w:rPr>
          <w:rFonts w:ascii="仿宋_GB2312" w:eastAsia="仿宋_GB2312"/>
          <w:color w:val="000000"/>
          <w:sz w:val="28"/>
          <w:szCs w:val="28"/>
        </w:rPr>
      </w:pPr>
    </w:p>
    <w:p w:rsidR="00D956D8" w:rsidRDefault="00636544">
      <w:pPr>
        <w:spacing w:line="560" w:lineRule="exact"/>
        <w:rPr>
          <w:rFonts w:ascii="仿宋_GB2312" w:eastAsia="仿宋_GB2312"/>
          <w:color w:val="000000"/>
          <w:sz w:val="28"/>
          <w:szCs w:val="28"/>
        </w:rPr>
      </w:pPr>
      <w:r>
        <w:rPr>
          <w:sz w:val="28"/>
        </w:rPr>
        <w:pict>
          <v:shape id="AutoShape 39" o:spid="_x0000_s1112" type="#_x0000_t32" style="position:absolute;left:0;text-align:left;margin-left:126.6pt;margin-top:25.7pt;width:0;height:11.55pt;z-index:251702272;mso-width-relative:page;mso-height-relative:page"/>
        </w:pict>
      </w:r>
      <w:r>
        <w:rPr>
          <w:sz w:val="28"/>
        </w:rPr>
        <w:pict>
          <v:shape id="AutoShape 40" o:spid="_x0000_s1111" type="#_x0000_t32" style="position:absolute;left:0;text-align:left;margin-left:296.45pt;margin-top:21.75pt;width:.05pt;height:15.6pt;z-index:251703296;mso-width-relative:page;mso-height-relative:page"/>
        </w:pict>
      </w:r>
    </w:p>
    <w:p w:rsidR="00D956D8" w:rsidRDefault="00636544">
      <w:pPr>
        <w:spacing w:line="560" w:lineRule="exact"/>
        <w:ind w:firstLineChars="200" w:firstLine="560"/>
        <w:rPr>
          <w:rFonts w:ascii="仿宋_GB2312" w:eastAsia="仿宋_GB2312"/>
          <w:color w:val="000000"/>
          <w:sz w:val="28"/>
          <w:szCs w:val="28"/>
        </w:rPr>
      </w:pPr>
      <w:r>
        <w:rPr>
          <w:sz w:val="28"/>
        </w:rPr>
        <w:lastRenderedPageBreak/>
        <w:pict>
          <v:shape id="Text Box 37" o:spid="_x0000_s1115" type="#_x0000_t202" style="position:absolute;left:0;text-align:left;margin-left:172.8pt;margin-top:26.55pt;width:104.45pt;height:24.4pt;z-index:251700224;mso-width-relative:page;mso-height-relative:page">
            <v:textbox>
              <w:txbxContent>
                <w:p w:rsidR="00D956D8" w:rsidRDefault="001D4E3C">
                  <w:pPr>
                    <w:jc w:val="center"/>
                    <w:rPr>
                      <w:rFonts w:ascii="仿宋" w:eastAsia="仿宋" w:hAnsi="仿宋" w:cs="仿宋"/>
                      <w:sz w:val="24"/>
                    </w:rPr>
                  </w:pPr>
                  <w:r>
                    <w:rPr>
                      <w:rFonts w:ascii="仿宋" w:eastAsia="仿宋" w:hAnsi="仿宋" w:cs="仿宋" w:hint="eastAsia"/>
                      <w:sz w:val="24"/>
                    </w:rPr>
                    <w:t>提交比赛材料</w:t>
                  </w:r>
                </w:p>
              </w:txbxContent>
            </v:textbox>
          </v:shape>
        </w:pict>
      </w:r>
      <w:r>
        <w:rPr>
          <w:sz w:val="28"/>
        </w:rPr>
        <w:pict>
          <v:shape id="AutoShape 41" o:spid="_x0000_s1113" type="#_x0000_t32" style="position:absolute;left:0;text-align:left;margin-left:224.95pt;margin-top:8.2pt;width:.05pt;height:17.75pt;flip:x;z-index:251704320;mso-width-relative:page;mso-height-relative:page">
            <v:stroke endarrow="block"/>
          </v:shape>
        </w:pict>
      </w:r>
      <w:r>
        <w:rPr>
          <w:sz w:val="28"/>
        </w:rPr>
        <w:pict>
          <v:shape id="AutoShape 38" o:spid="_x0000_s1114" type="#_x0000_t32" style="position:absolute;left:0;text-align:left;margin-left:126.55pt;margin-top:8.8pt;width:171pt;height:0;z-index:251701248;mso-width-relative:page;mso-height-relative:page"/>
        </w:pict>
      </w:r>
    </w:p>
    <w:p w:rsidR="00D956D8" w:rsidRDefault="00636544">
      <w:pPr>
        <w:spacing w:line="560" w:lineRule="exact"/>
        <w:ind w:firstLineChars="200" w:firstLine="560"/>
        <w:rPr>
          <w:rFonts w:ascii="仿宋_GB2312" w:eastAsia="仿宋_GB2312"/>
          <w:color w:val="000000"/>
          <w:sz w:val="28"/>
          <w:szCs w:val="28"/>
        </w:rPr>
      </w:pPr>
      <w:r>
        <w:rPr>
          <w:sz w:val="28"/>
        </w:rPr>
        <w:pict>
          <v:shape id="_x0000_s1116" type="#_x0000_t32" style="position:absolute;left:0;text-align:left;margin-left:225.65pt;margin-top:22.95pt;width:.2pt;height:22.6pt;z-index:251705344;mso-width-relative:page;mso-height-relative:page">
            <v:stroke endarrow="block"/>
          </v:shape>
        </w:pict>
      </w:r>
    </w:p>
    <w:p w:rsidR="00D956D8" w:rsidRDefault="00636544">
      <w:pPr>
        <w:spacing w:line="560" w:lineRule="exact"/>
        <w:ind w:firstLineChars="200" w:firstLine="560"/>
        <w:rPr>
          <w:rFonts w:ascii="仿宋_GB2312" w:eastAsia="仿宋_GB2312"/>
          <w:color w:val="000000"/>
          <w:sz w:val="28"/>
          <w:szCs w:val="28"/>
        </w:rPr>
      </w:pPr>
      <w:r>
        <w:rPr>
          <w:sz w:val="28"/>
        </w:rPr>
        <w:pict>
          <v:shape id="Text Box 28" o:spid="_x0000_s1117" type="#_x0000_t202" style="position:absolute;left:0;text-align:left;margin-left:174.5pt;margin-top:15.55pt;width:100.2pt;height:24.35pt;z-index:251694080;mso-width-relative:page;mso-height-relative:page">
            <v:textbox>
              <w:txbxContent>
                <w:p w:rsidR="00D956D8" w:rsidRDefault="001D4E3C">
                  <w:pPr>
                    <w:jc w:val="center"/>
                    <w:rPr>
                      <w:rFonts w:ascii="仿宋" w:eastAsia="仿宋" w:hAnsi="仿宋" w:cs="仿宋"/>
                      <w:sz w:val="24"/>
                    </w:rPr>
                  </w:pPr>
                  <w:r>
                    <w:rPr>
                      <w:rFonts w:ascii="仿宋" w:eastAsia="仿宋" w:hAnsi="仿宋" w:cs="仿宋" w:hint="eastAsia"/>
                      <w:sz w:val="24"/>
                    </w:rPr>
                    <w:t>整理比赛工位</w:t>
                  </w:r>
                </w:p>
              </w:txbxContent>
            </v:textbox>
          </v:shape>
        </w:pict>
      </w:r>
    </w:p>
    <w:p w:rsidR="00D956D8" w:rsidRDefault="00636544">
      <w:pPr>
        <w:spacing w:line="560" w:lineRule="exact"/>
        <w:ind w:firstLineChars="200" w:firstLine="560"/>
        <w:rPr>
          <w:rFonts w:ascii="仿宋_GB2312" w:eastAsia="仿宋_GB2312"/>
          <w:color w:val="000000"/>
          <w:sz w:val="28"/>
          <w:szCs w:val="28"/>
        </w:rPr>
      </w:pPr>
      <w:r>
        <w:rPr>
          <w:sz w:val="28"/>
        </w:rPr>
        <w:pict>
          <v:shape id="Text Box 30" o:spid="_x0000_s1119" type="#_x0000_t202" style="position:absolute;left:0;text-align:left;margin-left:122.8pt;margin-top:24.6pt;width:201.35pt;height:24.4pt;z-index:251696128;mso-width-relative:page;mso-height-relative:page">
            <v:textbox>
              <w:txbxContent>
                <w:p w:rsidR="00D956D8" w:rsidRDefault="001D4E3C">
                  <w:pPr>
                    <w:jc w:val="center"/>
                    <w:rPr>
                      <w:rFonts w:ascii="仿宋" w:eastAsia="仿宋" w:hAnsi="仿宋" w:cs="仿宋"/>
                      <w:sz w:val="24"/>
                    </w:rPr>
                  </w:pPr>
                  <w:r>
                    <w:rPr>
                      <w:rFonts w:ascii="仿宋" w:eastAsia="仿宋" w:hAnsi="仿宋" w:cs="仿宋" w:hint="eastAsia"/>
                      <w:sz w:val="24"/>
                    </w:rPr>
                    <w:t>在工作人员引导下离开比赛现场</w:t>
                  </w:r>
                </w:p>
              </w:txbxContent>
            </v:textbox>
          </v:shape>
        </w:pict>
      </w:r>
      <w:r>
        <w:rPr>
          <w:sz w:val="28"/>
        </w:rPr>
        <w:pict>
          <v:shape id="_x0000_s1118" type="#_x0000_t32" style="position:absolute;left:0;text-align:left;margin-left:225pt;margin-top:11.15pt;width:0;height:15.6pt;z-index:251709440;mso-width-relative:page;mso-height-relative:page">
            <v:stroke endarrow="block"/>
          </v:shape>
        </w:pict>
      </w:r>
    </w:p>
    <w:p w:rsidR="00D956D8" w:rsidRDefault="00D956D8">
      <w:pPr>
        <w:spacing w:line="560" w:lineRule="exact"/>
        <w:ind w:firstLineChars="200" w:firstLine="560"/>
        <w:rPr>
          <w:rFonts w:ascii="仿宋_GB2312" w:eastAsia="仿宋_GB2312"/>
          <w:color w:val="000000"/>
          <w:sz w:val="28"/>
          <w:szCs w:val="28"/>
        </w:rPr>
      </w:pPr>
    </w:p>
    <w:p w:rsidR="00D956D8" w:rsidRDefault="00D956D8">
      <w:pPr>
        <w:spacing w:line="560" w:lineRule="exact"/>
        <w:ind w:firstLineChars="200" w:firstLine="560"/>
        <w:rPr>
          <w:rFonts w:ascii="仿宋_GB2312" w:eastAsia="仿宋_GB2312"/>
          <w:color w:val="000000"/>
          <w:sz w:val="28"/>
          <w:szCs w:val="28"/>
        </w:rPr>
      </w:pPr>
    </w:p>
    <w:p w:rsidR="00D956D8" w:rsidRDefault="001D4E3C">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（二）竞赛日程表</w:t>
      </w:r>
    </w:p>
    <w:p w:rsidR="00D956D8" w:rsidRDefault="001D4E3C">
      <w:pPr>
        <w:spacing w:line="560" w:lineRule="exact"/>
        <w:ind w:firstLineChars="200" w:firstLine="560"/>
        <w:rPr>
          <w:rFonts w:ascii="仿宋_GB2312" w:eastAsia="仿宋_GB2312" w:hAnsi="仿宋"/>
          <w:kern w:val="0"/>
          <w:sz w:val="28"/>
          <w:szCs w:val="28"/>
        </w:rPr>
      </w:pPr>
      <w:r>
        <w:rPr>
          <w:rFonts w:ascii="仿宋_GB2312" w:eastAsia="仿宋_GB2312" w:hint="eastAsia"/>
          <w:color w:val="000000"/>
          <w:sz w:val="28"/>
          <w:szCs w:val="28"/>
        </w:rPr>
        <w:t>本项赛事持</w:t>
      </w:r>
      <w:r>
        <w:rPr>
          <w:rFonts w:ascii="仿宋_GB2312" w:eastAsia="仿宋_GB2312" w:hint="eastAsia"/>
          <w:sz w:val="28"/>
          <w:szCs w:val="28"/>
        </w:rPr>
        <w:t>续进行3天，选手第一天上午报到，下午召开赛前说明会和场次抽签</w:t>
      </w:r>
      <w:r>
        <w:rPr>
          <w:rFonts w:ascii="仿宋_GB2312" w:eastAsia="仿宋_GB2312" w:hAnsi="仿宋" w:hint="eastAsia"/>
          <w:kern w:val="0"/>
          <w:sz w:val="28"/>
          <w:szCs w:val="28"/>
        </w:rPr>
        <w:t>活动、并安排选手熟悉赛场；第二天、第三天进行比赛，赛后颁发获奖证书举行闭幕式。比赛时间进度待定。</w:t>
      </w:r>
    </w:p>
    <w:bookmarkEnd w:id="2"/>
    <w:p w:rsidR="00D956D8" w:rsidRDefault="001D4E3C">
      <w:pPr>
        <w:snapToGrid w:val="0"/>
        <w:spacing w:line="560" w:lineRule="exact"/>
        <w:ind w:firstLineChars="200" w:firstLine="602"/>
        <w:outlineLvl w:val="1"/>
        <w:rPr>
          <w:rFonts w:ascii="Arial Narrow" w:eastAsia="仿宋_GB2312" w:hAnsi="Arial Narrow" w:cs="Arial"/>
          <w:b/>
          <w:sz w:val="30"/>
          <w:szCs w:val="30"/>
        </w:rPr>
      </w:pPr>
      <w:r>
        <w:rPr>
          <w:rFonts w:ascii="黑体" w:eastAsia="黑体" w:hAnsi="黑体" w:cs="黑体" w:hint="eastAsia"/>
          <w:b/>
          <w:sz w:val="30"/>
          <w:szCs w:val="30"/>
        </w:rPr>
        <w:t>九、竞赛试题</w:t>
      </w:r>
    </w:p>
    <w:p w:rsidR="00D956D8" w:rsidRDefault="001D4E3C">
      <w:pPr>
        <w:snapToGrid w:val="0"/>
        <w:spacing w:line="560" w:lineRule="exact"/>
        <w:ind w:firstLineChars="200" w:firstLine="560"/>
        <w:rPr>
          <w:rFonts w:ascii="Arial Narrow" w:eastAsia="仿宋_GB2312" w:hAnsi="Arial Narrow" w:cs="Arial"/>
          <w:sz w:val="30"/>
          <w:szCs w:val="30"/>
        </w:rPr>
      </w:pPr>
      <w:r>
        <w:rPr>
          <w:rFonts w:ascii="Arial" w:eastAsia="宋体" w:hAnsi="Arial" w:cs="Arial"/>
          <w:kern w:val="0"/>
          <w:sz w:val="28"/>
          <w:szCs w:val="21"/>
        </w:rPr>
        <w:t>赛题设计应尽量避免理论测试环节，并保证于开赛</w:t>
      </w:r>
      <w:r>
        <w:rPr>
          <w:rFonts w:ascii="Arial" w:eastAsia="宋体" w:hAnsi="Arial" w:cs="Arial"/>
          <w:kern w:val="0"/>
          <w:sz w:val="28"/>
          <w:szCs w:val="21"/>
        </w:rPr>
        <w:t>1</w:t>
      </w:r>
      <w:r>
        <w:rPr>
          <w:rFonts w:ascii="Arial" w:eastAsia="宋体" w:hAnsi="Arial" w:cs="Arial"/>
          <w:kern w:val="0"/>
          <w:sz w:val="28"/>
          <w:szCs w:val="21"/>
        </w:rPr>
        <w:t>个月前在大赛网络信息发布平台上（</w:t>
      </w:r>
      <w:r>
        <w:rPr>
          <w:rFonts w:ascii="Arial" w:eastAsia="宋体" w:hAnsi="Arial" w:cs="Arial"/>
          <w:kern w:val="0"/>
          <w:sz w:val="28"/>
          <w:szCs w:val="21"/>
        </w:rPr>
        <w:t>www.chinaskills-jsw.org)</w:t>
      </w:r>
      <w:r>
        <w:rPr>
          <w:rFonts w:ascii="Arial" w:eastAsia="宋体" w:hAnsi="Arial" w:cs="Arial"/>
          <w:kern w:val="0"/>
          <w:sz w:val="28"/>
          <w:szCs w:val="21"/>
        </w:rPr>
        <w:t>公开全部赛题。</w:t>
      </w:r>
    </w:p>
    <w:p w:rsidR="00D956D8" w:rsidRDefault="001D4E3C">
      <w:pPr>
        <w:snapToGrid w:val="0"/>
        <w:spacing w:line="560" w:lineRule="exact"/>
        <w:ind w:firstLineChars="200" w:firstLine="602"/>
        <w:outlineLvl w:val="1"/>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D956D8" w:rsidRDefault="001D4E3C">
      <w:pPr>
        <w:tabs>
          <w:tab w:val="left" w:pos="540"/>
        </w:tabs>
        <w:spacing w:line="560" w:lineRule="exact"/>
        <w:ind w:left="640"/>
        <w:rPr>
          <w:rFonts w:ascii="仿宋_GB2312" w:eastAsia="仿宋_GB2312"/>
          <w:color w:val="000000"/>
          <w:sz w:val="28"/>
          <w:szCs w:val="28"/>
        </w:rPr>
      </w:pPr>
      <w:r>
        <w:rPr>
          <w:rFonts w:ascii="仿宋_GB2312" w:eastAsia="仿宋_GB2312" w:hint="eastAsia"/>
          <w:color w:val="000000"/>
          <w:sz w:val="28"/>
          <w:szCs w:val="28"/>
        </w:rPr>
        <w:t>（一）评分标准</w:t>
      </w:r>
    </w:p>
    <w:p w:rsidR="00D956D8" w:rsidRDefault="001D4E3C">
      <w:pPr>
        <w:tabs>
          <w:tab w:val="left" w:pos="54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以航空</w:t>
      </w:r>
      <w:r>
        <w:rPr>
          <w:rFonts w:ascii="仿宋_GB2312" w:eastAsia="仿宋_GB2312" w:hint="eastAsia"/>
          <w:sz w:val="28"/>
          <w:szCs w:val="28"/>
        </w:rPr>
        <w:t>工业领域航空设计、制造、维修标准文件为基本依据，评定比赛成绩。</w:t>
      </w:r>
      <w:r>
        <w:rPr>
          <w:rFonts w:ascii="仿宋_GB2312" w:eastAsia="仿宋_GB2312" w:hint="eastAsia"/>
          <w:color w:val="000000"/>
          <w:sz w:val="28"/>
          <w:szCs w:val="28"/>
        </w:rPr>
        <w:t>考察参赛选手</w:t>
      </w:r>
      <w:r>
        <w:rPr>
          <w:rFonts w:ascii="仿宋_GB2312" w:eastAsia="仿宋_GB2312" w:hint="eastAsia"/>
          <w:sz w:val="28"/>
          <w:szCs w:val="28"/>
        </w:rPr>
        <w:t>对航空工业机载设备维修技术与能力掌握的规范性和熟练性，评分内容覆盖选手整个比赛过程。评价方式采用过程评价与结果评价相结合、能力评价与职业素养评价相结合原则。每个参赛队要完成全部三个分项比赛，都为实操分数。各项目实操</w:t>
      </w:r>
      <w:r>
        <w:rPr>
          <w:rFonts w:ascii="仿宋_GB2312" w:eastAsia="仿宋_GB2312" w:hint="eastAsia"/>
          <w:color w:val="000000"/>
          <w:sz w:val="28"/>
          <w:szCs w:val="28"/>
        </w:rPr>
        <w:t>部分的评分标准如下：</w:t>
      </w:r>
    </w:p>
    <w:p w:rsidR="00D956D8" w:rsidRDefault="001D4E3C">
      <w:pPr>
        <w:tabs>
          <w:tab w:val="left" w:pos="540"/>
        </w:tabs>
        <w:spacing w:line="480" w:lineRule="exact"/>
        <w:ind w:firstLineChars="200" w:firstLine="482"/>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1.</w:t>
      </w:r>
      <w:r>
        <w:rPr>
          <w:rFonts w:ascii="宋体" w:eastAsia="宋体" w:hAnsi="宋体" w:cs="宋体" w:hint="eastAsia"/>
          <w:b/>
          <w:bCs/>
          <w:kern w:val="0"/>
          <w:sz w:val="24"/>
          <w:szCs w:val="24"/>
        </w:rPr>
        <w:t>ZDP-1地平仪指示器的性能检查</w:t>
      </w:r>
      <w:r>
        <w:rPr>
          <w:rFonts w:ascii="宋体" w:eastAsia="宋体" w:hAnsi="宋体" w:cs="宋体" w:hint="eastAsia"/>
          <w:b/>
          <w:bCs/>
          <w:color w:val="000000"/>
          <w:sz w:val="24"/>
          <w:szCs w:val="24"/>
        </w:rPr>
        <w:t>评分标准如下：</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1"/>
        <w:gridCol w:w="3028"/>
        <w:gridCol w:w="2075"/>
        <w:gridCol w:w="850"/>
      </w:tblGrid>
      <w:tr w:rsidR="00D956D8">
        <w:trPr>
          <w:trHeight w:val="403"/>
        </w:trPr>
        <w:tc>
          <w:tcPr>
            <w:tcW w:w="851" w:type="dxa"/>
            <w:vAlign w:val="center"/>
          </w:tcPr>
          <w:p w:rsidR="00D956D8" w:rsidRDefault="001D4E3C">
            <w:pPr>
              <w:adjustRightInd w:val="0"/>
              <w:snapToGrid w:val="0"/>
              <w:ind w:left="33"/>
              <w:jc w:val="center"/>
              <w:rPr>
                <w:rFonts w:ascii="Times New Roman" w:eastAsia="宋体" w:hAnsi="Times New Roman" w:cs="Times New Roman"/>
                <w:color w:val="000000"/>
                <w:sz w:val="24"/>
              </w:rPr>
            </w:pPr>
            <w:r>
              <w:rPr>
                <w:rFonts w:ascii="Times New Roman" w:eastAsia="宋体" w:hAnsi="Times New Roman" w:cs="Times New Roman"/>
                <w:color w:val="000000"/>
                <w:sz w:val="24"/>
              </w:rPr>
              <w:t>序号</w:t>
            </w:r>
          </w:p>
        </w:tc>
        <w:tc>
          <w:tcPr>
            <w:tcW w:w="170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评分项目</w:t>
            </w:r>
          </w:p>
        </w:tc>
        <w:tc>
          <w:tcPr>
            <w:tcW w:w="3028" w:type="dxa"/>
            <w:tcBorders>
              <w:right w:val="single" w:sz="4" w:space="0" w:color="auto"/>
            </w:tcBorders>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知识、技能点</w:t>
            </w:r>
          </w:p>
        </w:tc>
        <w:tc>
          <w:tcPr>
            <w:tcW w:w="2075" w:type="dxa"/>
            <w:tcBorders>
              <w:left w:val="single" w:sz="4" w:space="0" w:color="auto"/>
            </w:tcBorders>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评定方法</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分值</w:t>
            </w:r>
          </w:p>
        </w:tc>
      </w:tr>
      <w:tr w:rsidR="00D956D8">
        <w:tc>
          <w:tcPr>
            <w:tcW w:w="85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w:t>
            </w:r>
          </w:p>
        </w:tc>
        <w:tc>
          <w:tcPr>
            <w:tcW w:w="1701" w:type="dxa"/>
            <w:vAlign w:val="center"/>
          </w:tcPr>
          <w:p w:rsidR="00D956D8" w:rsidRDefault="001D4E3C">
            <w:pPr>
              <w:rPr>
                <w:rFonts w:ascii="Times New Roman" w:eastAsia="宋体" w:hAnsi="Times New Roman" w:cs="Times New Roman"/>
                <w:color w:val="000000"/>
                <w:sz w:val="24"/>
              </w:rPr>
            </w:pPr>
            <w:r>
              <w:rPr>
                <w:rFonts w:ascii="Times New Roman" w:eastAsia="宋体" w:hAnsi="Times New Roman" w:cs="Times New Roman"/>
                <w:color w:val="000000"/>
                <w:sz w:val="24"/>
              </w:rPr>
              <w:t>工卡阅读和工具准备</w:t>
            </w:r>
          </w:p>
        </w:tc>
        <w:tc>
          <w:tcPr>
            <w:tcW w:w="3028" w:type="dxa"/>
            <w:tcBorders>
              <w:right w:val="single" w:sz="4" w:space="0" w:color="auto"/>
            </w:tcBorders>
            <w:vAlign w:val="center"/>
          </w:tcPr>
          <w:p w:rsidR="00D956D8" w:rsidRDefault="001D4E3C">
            <w:pPr>
              <w:adjustRightInd w:val="0"/>
              <w:snapToGrid w:val="0"/>
              <w:jc w:val="left"/>
              <w:rPr>
                <w:rFonts w:ascii="Times New Roman" w:eastAsia="宋体" w:hAnsi="Times New Roman" w:cs="Times New Roman"/>
                <w:color w:val="000000"/>
                <w:sz w:val="24"/>
              </w:rPr>
            </w:pPr>
            <w:r>
              <w:rPr>
                <w:rFonts w:ascii="Times New Roman" w:eastAsia="宋体" w:hAnsi="Times New Roman" w:cs="Times New Roman"/>
                <w:color w:val="000000"/>
                <w:sz w:val="24"/>
              </w:rPr>
              <w:t>维修资料、工卡的正确使用；工具、量具使用规则，量具的校验及标识。</w:t>
            </w:r>
          </w:p>
        </w:tc>
        <w:tc>
          <w:tcPr>
            <w:tcW w:w="2075" w:type="dxa"/>
            <w:tcBorders>
              <w:left w:val="single" w:sz="4" w:space="0" w:color="auto"/>
            </w:tcBorders>
            <w:vAlign w:val="center"/>
          </w:tcPr>
          <w:p w:rsidR="00D956D8" w:rsidRDefault="001D4E3C">
            <w:pPr>
              <w:adjustRightInd w:val="0"/>
              <w:snapToGrid w:val="0"/>
              <w:jc w:val="left"/>
              <w:rPr>
                <w:rFonts w:ascii="Times New Roman" w:eastAsia="宋体" w:hAnsi="Times New Roman" w:cs="Times New Roman"/>
                <w:color w:val="000000"/>
                <w:sz w:val="24"/>
              </w:rPr>
            </w:pPr>
            <w:r>
              <w:rPr>
                <w:rFonts w:ascii="Times New Roman" w:eastAsia="宋体" w:hAnsi="Times New Roman" w:cs="Times New Roman"/>
                <w:color w:val="000000"/>
                <w:sz w:val="24"/>
              </w:rPr>
              <w:t>根据选手完成情况按照评分细则现场给分</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10</w:t>
            </w:r>
            <w:r>
              <w:rPr>
                <w:rFonts w:ascii="Times New Roman" w:eastAsia="宋体" w:hAnsi="Times New Roman" w:cs="Times New Roman"/>
                <w:color w:val="000000"/>
                <w:sz w:val="24"/>
              </w:rPr>
              <w:t>分</w:t>
            </w:r>
          </w:p>
        </w:tc>
      </w:tr>
      <w:tr w:rsidR="00D956D8">
        <w:tc>
          <w:tcPr>
            <w:tcW w:w="85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2</w:t>
            </w:r>
          </w:p>
        </w:tc>
        <w:tc>
          <w:tcPr>
            <w:tcW w:w="1701" w:type="dxa"/>
            <w:vAlign w:val="center"/>
          </w:tcPr>
          <w:p w:rsidR="00D956D8" w:rsidRDefault="001D4E3C">
            <w:pPr>
              <w:adjustRightInd w:val="0"/>
              <w:snapToGrid w:val="0"/>
              <w:jc w:val="left"/>
              <w:rPr>
                <w:rFonts w:ascii="Times New Roman" w:eastAsia="宋体" w:hAnsi="Times New Roman" w:cs="Times New Roman"/>
                <w:color w:val="000000"/>
                <w:sz w:val="24"/>
              </w:rPr>
            </w:pPr>
            <w:r>
              <w:rPr>
                <w:rFonts w:ascii="Times New Roman" w:eastAsia="宋体" w:hAnsi="Times New Roman" w:cs="Times New Roman"/>
                <w:color w:val="000000"/>
                <w:sz w:val="24"/>
              </w:rPr>
              <w:t>外观检查</w:t>
            </w:r>
          </w:p>
        </w:tc>
        <w:tc>
          <w:tcPr>
            <w:tcW w:w="3028" w:type="dxa"/>
            <w:tcBorders>
              <w:right w:val="single" w:sz="4" w:space="0" w:color="auto"/>
            </w:tcBorders>
            <w:vAlign w:val="center"/>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t>电缆馈线和插头、插座完</w:t>
            </w:r>
            <w:r>
              <w:rPr>
                <w:rFonts w:ascii="Times New Roman" w:eastAsia="宋体" w:hAnsi="Times New Roman" w:cs="Times New Roman"/>
                <w:color w:val="000000"/>
                <w:sz w:val="24"/>
              </w:rPr>
              <w:lastRenderedPageBreak/>
              <w:t>整，其绝缘胶木无裂纹</w:t>
            </w:r>
            <w:r>
              <w:rPr>
                <w:rFonts w:ascii="Times New Roman" w:eastAsia="宋体" w:hAnsi="Times New Roman" w:cs="Times New Roman"/>
                <w:sz w:val="24"/>
              </w:rPr>
              <w:t>。</w:t>
            </w:r>
          </w:p>
        </w:tc>
        <w:tc>
          <w:tcPr>
            <w:tcW w:w="2075" w:type="dxa"/>
            <w:tcBorders>
              <w:left w:val="single" w:sz="4" w:space="0" w:color="auto"/>
            </w:tcBorders>
            <w:vAlign w:val="center"/>
          </w:tcPr>
          <w:p w:rsidR="00D956D8" w:rsidRDefault="001D4E3C">
            <w:pPr>
              <w:adjustRightInd w:val="0"/>
              <w:snapToGrid w:val="0"/>
              <w:jc w:val="left"/>
              <w:rPr>
                <w:rFonts w:ascii="Times New Roman" w:eastAsia="宋体" w:hAnsi="Times New Roman" w:cs="Times New Roman"/>
                <w:color w:val="000000"/>
                <w:sz w:val="24"/>
              </w:rPr>
            </w:pPr>
            <w:r>
              <w:rPr>
                <w:rFonts w:ascii="Times New Roman" w:eastAsia="宋体" w:hAnsi="Times New Roman" w:cs="Times New Roman"/>
                <w:color w:val="000000"/>
                <w:sz w:val="24"/>
              </w:rPr>
              <w:lastRenderedPageBreak/>
              <w:t>根据选手完成情</w:t>
            </w:r>
            <w:r>
              <w:rPr>
                <w:rFonts w:ascii="Times New Roman" w:eastAsia="宋体" w:hAnsi="Times New Roman" w:cs="Times New Roman"/>
                <w:color w:val="000000"/>
                <w:sz w:val="24"/>
              </w:rPr>
              <w:lastRenderedPageBreak/>
              <w:t>况按照评分细则现场给分</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lastRenderedPageBreak/>
              <w:t>12</w:t>
            </w:r>
            <w:r>
              <w:rPr>
                <w:rFonts w:ascii="Times New Roman" w:eastAsia="宋体" w:hAnsi="Times New Roman" w:cs="Times New Roman"/>
                <w:color w:val="000000"/>
                <w:sz w:val="24"/>
              </w:rPr>
              <w:t>分</w:t>
            </w:r>
          </w:p>
        </w:tc>
      </w:tr>
      <w:tr w:rsidR="00D956D8">
        <w:tc>
          <w:tcPr>
            <w:tcW w:w="85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3</w:t>
            </w:r>
          </w:p>
        </w:tc>
        <w:tc>
          <w:tcPr>
            <w:tcW w:w="1701" w:type="dxa"/>
            <w:vAlign w:val="center"/>
          </w:tcPr>
          <w:p w:rsidR="00D956D8" w:rsidRDefault="001D4E3C">
            <w:pPr>
              <w:rPr>
                <w:rFonts w:ascii="Times New Roman" w:eastAsia="宋体" w:hAnsi="Times New Roman" w:cs="Times New Roman"/>
                <w:color w:val="000000"/>
                <w:sz w:val="24"/>
              </w:rPr>
            </w:pPr>
            <w:r>
              <w:rPr>
                <w:rFonts w:ascii="Times New Roman" w:eastAsia="宋体" w:hAnsi="Times New Roman" w:cs="Times New Roman"/>
                <w:color w:val="000000"/>
                <w:sz w:val="24"/>
              </w:rPr>
              <w:t>电缆连接</w:t>
            </w:r>
          </w:p>
        </w:tc>
        <w:tc>
          <w:tcPr>
            <w:tcW w:w="3028" w:type="dxa"/>
            <w:tcBorders>
              <w:right w:val="single" w:sz="4" w:space="0" w:color="auto"/>
            </w:tcBorders>
            <w:vAlign w:val="center"/>
          </w:tcPr>
          <w:p w:rsidR="00D956D8" w:rsidRDefault="001D4E3C">
            <w:pPr>
              <w:rPr>
                <w:rFonts w:ascii="Times New Roman" w:eastAsia="宋体" w:hAnsi="Times New Roman" w:cs="Times New Roman"/>
                <w:color w:val="000000"/>
                <w:sz w:val="24"/>
              </w:rPr>
            </w:pPr>
            <w:r>
              <w:rPr>
                <w:rFonts w:ascii="Times New Roman" w:eastAsia="宋体" w:hAnsi="Times New Roman" w:cs="Times New Roman"/>
                <w:color w:val="000000"/>
                <w:sz w:val="24"/>
              </w:rPr>
              <w:t>电缆连接熟练准确。</w:t>
            </w:r>
          </w:p>
        </w:tc>
        <w:tc>
          <w:tcPr>
            <w:tcW w:w="2075" w:type="dxa"/>
            <w:tcBorders>
              <w:left w:val="single" w:sz="4" w:space="0" w:color="auto"/>
            </w:tcBorders>
            <w:vAlign w:val="center"/>
          </w:tcPr>
          <w:p w:rsidR="00D956D8" w:rsidRDefault="001D4E3C">
            <w:pPr>
              <w:adjustRightInd w:val="0"/>
              <w:snapToGrid w:val="0"/>
              <w:jc w:val="left"/>
              <w:rPr>
                <w:rFonts w:ascii="Times New Roman" w:eastAsia="宋体" w:hAnsi="Times New Roman" w:cs="Times New Roman"/>
                <w:color w:val="000000"/>
                <w:sz w:val="24"/>
              </w:rPr>
            </w:pPr>
            <w:r>
              <w:rPr>
                <w:rFonts w:ascii="Times New Roman" w:eastAsia="宋体" w:hAnsi="Times New Roman" w:cs="Times New Roman"/>
                <w:color w:val="000000"/>
                <w:sz w:val="24"/>
              </w:rPr>
              <w:t>根据选手完成情况按照评分细则现场给分</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18</w:t>
            </w:r>
            <w:r>
              <w:rPr>
                <w:rFonts w:ascii="Times New Roman" w:eastAsia="宋体" w:hAnsi="Times New Roman" w:cs="Times New Roman"/>
                <w:color w:val="000000"/>
                <w:sz w:val="24"/>
              </w:rPr>
              <w:t>分</w:t>
            </w:r>
          </w:p>
        </w:tc>
      </w:tr>
      <w:tr w:rsidR="00D956D8">
        <w:tc>
          <w:tcPr>
            <w:tcW w:w="85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4</w:t>
            </w:r>
          </w:p>
        </w:tc>
        <w:tc>
          <w:tcPr>
            <w:tcW w:w="1701" w:type="dxa"/>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测量人工地平线与倾斜刻度盘零位的不重合度</w:t>
            </w:r>
          </w:p>
        </w:tc>
        <w:tc>
          <w:tcPr>
            <w:tcW w:w="3028" w:type="dxa"/>
            <w:tcBorders>
              <w:right w:val="single" w:sz="4" w:space="0" w:color="auto"/>
            </w:tcBorders>
            <w:vAlign w:val="center"/>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t>技术要求不大于</w:t>
            </w:r>
            <w:r>
              <w:rPr>
                <w:rFonts w:ascii="Times New Roman" w:eastAsia="宋体" w:hAnsi="Times New Roman" w:cs="Times New Roman"/>
                <w:color w:val="000000"/>
                <w:sz w:val="24"/>
              </w:rPr>
              <w:t>±1°</w:t>
            </w:r>
            <w:r>
              <w:rPr>
                <w:rFonts w:ascii="Times New Roman" w:eastAsia="宋体" w:hAnsi="Times New Roman" w:cs="Times New Roman"/>
                <w:color w:val="000000"/>
                <w:sz w:val="24"/>
              </w:rPr>
              <w:t>。</w:t>
            </w:r>
          </w:p>
        </w:tc>
        <w:tc>
          <w:tcPr>
            <w:tcW w:w="2075" w:type="dxa"/>
            <w:tcBorders>
              <w:left w:val="single" w:sz="4" w:space="0" w:color="auto"/>
            </w:tcBorders>
            <w:vAlign w:val="center"/>
          </w:tcPr>
          <w:p w:rsidR="00D956D8" w:rsidRDefault="001D4E3C">
            <w:pPr>
              <w:adjustRightInd w:val="0"/>
              <w:snapToGrid w:val="0"/>
              <w:jc w:val="left"/>
              <w:rPr>
                <w:rFonts w:ascii="Times New Roman" w:eastAsia="宋体" w:hAnsi="Times New Roman" w:cs="Times New Roman"/>
                <w:color w:val="000000"/>
                <w:sz w:val="24"/>
              </w:rPr>
            </w:pPr>
            <w:r>
              <w:rPr>
                <w:rFonts w:ascii="Times New Roman" w:eastAsia="宋体" w:hAnsi="Times New Roman" w:cs="Times New Roman"/>
                <w:color w:val="000000"/>
                <w:sz w:val="24"/>
              </w:rPr>
              <w:t>根据选手完成情况按照评分细则现场给分</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20</w:t>
            </w:r>
            <w:r>
              <w:rPr>
                <w:rFonts w:ascii="Times New Roman" w:eastAsia="宋体" w:hAnsi="Times New Roman" w:cs="Times New Roman"/>
                <w:color w:val="000000"/>
                <w:sz w:val="24"/>
              </w:rPr>
              <w:t>分</w:t>
            </w:r>
          </w:p>
        </w:tc>
      </w:tr>
      <w:tr w:rsidR="00D956D8">
        <w:tc>
          <w:tcPr>
            <w:tcW w:w="85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5</w:t>
            </w:r>
          </w:p>
        </w:tc>
        <w:tc>
          <w:tcPr>
            <w:tcW w:w="1701" w:type="dxa"/>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测量俯仰角的指标和地平线的不重合度</w:t>
            </w:r>
          </w:p>
        </w:tc>
        <w:tc>
          <w:tcPr>
            <w:tcW w:w="3028" w:type="dxa"/>
            <w:tcBorders>
              <w:right w:val="single" w:sz="4" w:space="0" w:color="auto"/>
            </w:tcBorders>
            <w:vAlign w:val="center"/>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t>技术要求在基本位置时不大于</w:t>
            </w:r>
            <w:r>
              <w:rPr>
                <w:rFonts w:ascii="Times New Roman" w:eastAsia="宋体" w:hAnsi="Times New Roman" w:cs="Times New Roman"/>
                <w:color w:val="000000"/>
                <w:sz w:val="24"/>
              </w:rPr>
              <w:t>±0.5</w:t>
            </w:r>
            <w:r>
              <w:rPr>
                <w:rFonts w:ascii="Times New Roman" w:eastAsia="宋体" w:hAnsi="Times New Roman" w:cs="Times New Roman"/>
                <w:color w:val="000000"/>
                <w:sz w:val="24"/>
              </w:rPr>
              <w:t>，在翻转位置时不大于</w:t>
            </w:r>
            <w:r>
              <w:rPr>
                <w:rFonts w:ascii="Times New Roman" w:eastAsia="宋体" w:hAnsi="Times New Roman" w:cs="Times New Roman"/>
                <w:color w:val="000000"/>
                <w:sz w:val="24"/>
              </w:rPr>
              <w:t>±1°</w:t>
            </w:r>
            <w:r>
              <w:rPr>
                <w:rFonts w:ascii="Times New Roman" w:eastAsia="宋体" w:hAnsi="Times New Roman" w:cs="Times New Roman"/>
                <w:color w:val="000000"/>
                <w:sz w:val="24"/>
              </w:rPr>
              <w:t>。</w:t>
            </w:r>
          </w:p>
        </w:tc>
        <w:tc>
          <w:tcPr>
            <w:tcW w:w="2075" w:type="dxa"/>
            <w:tcBorders>
              <w:left w:val="single" w:sz="4" w:space="0" w:color="auto"/>
            </w:tcBorders>
            <w:vAlign w:val="center"/>
          </w:tcPr>
          <w:p w:rsidR="00D956D8" w:rsidRDefault="001D4E3C">
            <w:pPr>
              <w:adjustRightInd w:val="0"/>
              <w:snapToGrid w:val="0"/>
              <w:jc w:val="left"/>
              <w:rPr>
                <w:rFonts w:ascii="Times New Roman" w:eastAsia="宋体" w:hAnsi="Times New Roman" w:cs="Times New Roman"/>
                <w:color w:val="000000"/>
                <w:sz w:val="24"/>
              </w:rPr>
            </w:pPr>
            <w:r>
              <w:rPr>
                <w:rFonts w:ascii="Times New Roman" w:eastAsia="宋体" w:hAnsi="Times New Roman" w:cs="Times New Roman"/>
                <w:color w:val="000000"/>
                <w:sz w:val="24"/>
              </w:rPr>
              <w:t>根据选手完成情况按照评分细则现场给分</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18</w:t>
            </w:r>
            <w:r>
              <w:rPr>
                <w:rFonts w:ascii="Times New Roman" w:eastAsia="宋体" w:hAnsi="Times New Roman" w:cs="Times New Roman"/>
                <w:color w:val="000000"/>
                <w:sz w:val="24"/>
              </w:rPr>
              <w:t>分</w:t>
            </w:r>
          </w:p>
        </w:tc>
      </w:tr>
      <w:tr w:rsidR="00D956D8">
        <w:tc>
          <w:tcPr>
            <w:tcW w:w="85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6</w:t>
            </w:r>
          </w:p>
        </w:tc>
        <w:tc>
          <w:tcPr>
            <w:tcW w:w="1701" w:type="dxa"/>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测量俯仰失调角的修正误差（度）</w:t>
            </w:r>
          </w:p>
        </w:tc>
        <w:tc>
          <w:tcPr>
            <w:tcW w:w="3028" w:type="dxa"/>
            <w:tcBorders>
              <w:right w:val="single" w:sz="4" w:space="0" w:color="auto"/>
            </w:tcBorders>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严格按照技术要求进行评分。</w:t>
            </w:r>
          </w:p>
        </w:tc>
        <w:tc>
          <w:tcPr>
            <w:tcW w:w="2075" w:type="dxa"/>
            <w:tcBorders>
              <w:left w:val="single" w:sz="4" w:space="0" w:color="auto"/>
            </w:tcBorders>
            <w:vAlign w:val="center"/>
          </w:tcPr>
          <w:p w:rsidR="00D956D8" w:rsidRDefault="001D4E3C">
            <w:pPr>
              <w:adjustRightInd w:val="0"/>
              <w:snapToGrid w:val="0"/>
              <w:jc w:val="left"/>
              <w:rPr>
                <w:rFonts w:ascii="Times New Roman" w:eastAsia="宋体" w:hAnsi="Times New Roman" w:cs="Times New Roman"/>
                <w:color w:val="000000"/>
                <w:sz w:val="24"/>
              </w:rPr>
            </w:pPr>
            <w:r>
              <w:rPr>
                <w:rFonts w:ascii="Times New Roman" w:eastAsia="宋体" w:hAnsi="Times New Roman" w:cs="Times New Roman"/>
                <w:color w:val="000000"/>
                <w:sz w:val="24"/>
              </w:rPr>
              <w:t>根据选手完成情况按照评分细则现场给分</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16</w:t>
            </w:r>
            <w:r>
              <w:rPr>
                <w:rFonts w:ascii="Times New Roman" w:eastAsia="宋体" w:hAnsi="Times New Roman" w:cs="Times New Roman"/>
                <w:color w:val="000000"/>
                <w:sz w:val="24"/>
              </w:rPr>
              <w:t>分</w:t>
            </w:r>
          </w:p>
        </w:tc>
      </w:tr>
      <w:tr w:rsidR="00D956D8">
        <w:tc>
          <w:tcPr>
            <w:tcW w:w="85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7</w:t>
            </w:r>
          </w:p>
        </w:tc>
        <w:tc>
          <w:tcPr>
            <w:tcW w:w="1701" w:type="dxa"/>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测量俯仰角的修正值（度）</w:t>
            </w:r>
          </w:p>
        </w:tc>
        <w:tc>
          <w:tcPr>
            <w:tcW w:w="3028" w:type="dxa"/>
            <w:tcBorders>
              <w:right w:val="single" w:sz="4" w:space="0" w:color="auto"/>
            </w:tcBorders>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严格按照技术要求进行评分。</w:t>
            </w:r>
          </w:p>
        </w:tc>
        <w:tc>
          <w:tcPr>
            <w:tcW w:w="2075" w:type="dxa"/>
            <w:tcBorders>
              <w:left w:val="single" w:sz="4" w:space="0" w:color="auto"/>
            </w:tcBorders>
            <w:vAlign w:val="center"/>
          </w:tcPr>
          <w:p w:rsidR="00D956D8" w:rsidRDefault="001D4E3C">
            <w:pPr>
              <w:adjustRightInd w:val="0"/>
              <w:snapToGrid w:val="0"/>
              <w:jc w:val="left"/>
              <w:rPr>
                <w:rFonts w:ascii="Times New Roman" w:eastAsia="宋体" w:hAnsi="Times New Roman" w:cs="Times New Roman"/>
                <w:color w:val="000000"/>
                <w:sz w:val="24"/>
              </w:rPr>
            </w:pPr>
            <w:r>
              <w:rPr>
                <w:rFonts w:ascii="Times New Roman" w:eastAsia="宋体" w:hAnsi="Times New Roman" w:cs="Times New Roman"/>
                <w:color w:val="000000"/>
                <w:sz w:val="24"/>
              </w:rPr>
              <w:t>根据选手完成情况按照评分细则现场给分</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18</w:t>
            </w:r>
            <w:r>
              <w:rPr>
                <w:rFonts w:ascii="Times New Roman" w:eastAsia="宋体" w:hAnsi="Times New Roman" w:cs="Times New Roman"/>
                <w:color w:val="000000"/>
                <w:sz w:val="24"/>
              </w:rPr>
              <w:t>分</w:t>
            </w:r>
          </w:p>
        </w:tc>
      </w:tr>
      <w:tr w:rsidR="00D956D8">
        <w:tc>
          <w:tcPr>
            <w:tcW w:w="85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8</w:t>
            </w:r>
          </w:p>
        </w:tc>
        <w:tc>
          <w:tcPr>
            <w:tcW w:w="1701" w:type="dxa"/>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测量消耗电流</w:t>
            </w:r>
          </w:p>
        </w:tc>
        <w:tc>
          <w:tcPr>
            <w:tcW w:w="3028" w:type="dxa"/>
            <w:tcBorders>
              <w:right w:val="single" w:sz="4" w:space="0" w:color="auto"/>
            </w:tcBorders>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严格按照技术要求进行评分。</w:t>
            </w:r>
          </w:p>
        </w:tc>
        <w:tc>
          <w:tcPr>
            <w:tcW w:w="2075" w:type="dxa"/>
            <w:tcBorders>
              <w:left w:val="single" w:sz="4" w:space="0" w:color="auto"/>
            </w:tcBorders>
            <w:vAlign w:val="center"/>
          </w:tcPr>
          <w:p w:rsidR="00D956D8" w:rsidRDefault="001D4E3C">
            <w:pPr>
              <w:adjustRightInd w:val="0"/>
              <w:snapToGrid w:val="0"/>
              <w:jc w:val="left"/>
              <w:rPr>
                <w:rFonts w:ascii="Times New Roman" w:eastAsia="宋体" w:hAnsi="Times New Roman" w:cs="Times New Roman"/>
                <w:color w:val="000000"/>
                <w:sz w:val="24"/>
              </w:rPr>
            </w:pPr>
            <w:r>
              <w:rPr>
                <w:rFonts w:ascii="Times New Roman" w:eastAsia="宋体" w:hAnsi="Times New Roman" w:cs="Times New Roman"/>
                <w:color w:val="000000"/>
                <w:sz w:val="24"/>
              </w:rPr>
              <w:t>根据选手完成情况按照评分细则现场给分</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18</w:t>
            </w:r>
            <w:r>
              <w:rPr>
                <w:rFonts w:ascii="Times New Roman" w:eastAsia="宋体" w:hAnsi="Times New Roman" w:cs="Times New Roman"/>
                <w:color w:val="000000"/>
                <w:sz w:val="24"/>
              </w:rPr>
              <w:t>分</w:t>
            </w:r>
          </w:p>
        </w:tc>
      </w:tr>
      <w:tr w:rsidR="00D956D8">
        <w:tc>
          <w:tcPr>
            <w:tcW w:w="85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9</w:t>
            </w:r>
          </w:p>
        </w:tc>
        <w:tc>
          <w:tcPr>
            <w:tcW w:w="1701" w:type="dxa"/>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职业素养与工作效率</w:t>
            </w:r>
          </w:p>
        </w:tc>
        <w:tc>
          <w:tcPr>
            <w:tcW w:w="3028" w:type="dxa"/>
            <w:tcBorders>
              <w:right w:val="single" w:sz="4" w:space="0" w:color="auto"/>
            </w:tcBorders>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团队精神强，分工合作，操作安全，无事故，保证质量前提下的工作效率。</w:t>
            </w:r>
          </w:p>
        </w:tc>
        <w:tc>
          <w:tcPr>
            <w:tcW w:w="2075" w:type="dxa"/>
            <w:tcBorders>
              <w:left w:val="single" w:sz="4" w:space="0" w:color="auto"/>
            </w:tcBorders>
            <w:vAlign w:val="center"/>
          </w:tcPr>
          <w:p w:rsidR="00D956D8" w:rsidRDefault="001D4E3C">
            <w:pPr>
              <w:adjustRightInd w:val="0"/>
              <w:snapToGrid w:val="0"/>
              <w:jc w:val="left"/>
              <w:rPr>
                <w:rFonts w:ascii="Times New Roman" w:eastAsia="宋体" w:hAnsi="Times New Roman" w:cs="Times New Roman"/>
                <w:color w:val="000000"/>
                <w:sz w:val="24"/>
              </w:rPr>
            </w:pPr>
            <w:r>
              <w:rPr>
                <w:rFonts w:ascii="Times New Roman" w:eastAsia="宋体" w:hAnsi="Times New Roman" w:cs="Times New Roman"/>
                <w:color w:val="000000"/>
                <w:sz w:val="24"/>
              </w:rPr>
              <w:t>根据选手完成情况按照评分细则现场给分</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10</w:t>
            </w:r>
            <w:r>
              <w:rPr>
                <w:rFonts w:ascii="Times New Roman" w:eastAsia="宋体" w:hAnsi="Times New Roman" w:cs="Times New Roman"/>
                <w:color w:val="000000"/>
                <w:sz w:val="24"/>
              </w:rPr>
              <w:t>分</w:t>
            </w:r>
          </w:p>
        </w:tc>
      </w:tr>
    </w:tbl>
    <w:p w:rsidR="00D956D8" w:rsidRDefault="001D4E3C">
      <w:pPr>
        <w:tabs>
          <w:tab w:val="left" w:pos="540"/>
        </w:tabs>
        <w:spacing w:beforeLines="50" w:before="156" w:afterLines="50" w:after="156" w:line="480" w:lineRule="exact"/>
        <w:ind w:firstLineChars="200" w:firstLine="482"/>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2.KTR908甚高频电台校验评分标准如下：</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1"/>
        <w:gridCol w:w="3118"/>
        <w:gridCol w:w="1985"/>
        <w:gridCol w:w="850"/>
      </w:tblGrid>
      <w:tr w:rsidR="00D956D8">
        <w:trPr>
          <w:trHeight w:val="403"/>
        </w:trPr>
        <w:tc>
          <w:tcPr>
            <w:tcW w:w="851" w:type="dxa"/>
            <w:vAlign w:val="center"/>
          </w:tcPr>
          <w:p w:rsidR="00D956D8" w:rsidRDefault="001D4E3C">
            <w:pPr>
              <w:adjustRightInd w:val="0"/>
              <w:snapToGrid w:val="0"/>
              <w:ind w:left="33"/>
              <w:jc w:val="center"/>
              <w:rPr>
                <w:rFonts w:ascii="Times New Roman" w:eastAsia="宋体" w:hAnsi="Times New Roman" w:cs="Times New Roman"/>
                <w:color w:val="000000"/>
                <w:sz w:val="24"/>
              </w:rPr>
            </w:pPr>
            <w:r>
              <w:rPr>
                <w:rFonts w:ascii="Times New Roman" w:eastAsia="宋体" w:hAnsi="Times New Roman" w:cs="Times New Roman"/>
                <w:color w:val="000000"/>
                <w:sz w:val="24"/>
              </w:rPr>
              <w:t>序号</w:t>
            </w:r>
          </w:p>
        </w:tc>
        <w:tc>
          <w:tcPr>
            <w:tcW w:w="170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评分项目</w:t>
            </w:r>
          </w:p>
        </w:tc>
        <w:tc>
          <w:tcPr>
            <w:tcW w:w="3118" w:type="dxa"/>
            <w:tcBorders>
              <w:right w:val="single" w:sz="4" w:space="0" w:color="auto"/>
            </w:tcBorders>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知识、技能点</w:t>
            </w:r>
          </w:p>
        </w:tc>
        <w:tc>
          <w:tcPr>
            <w:tcW w:w="1985" w:type="dxa"/>
            <w:tcBorders>
              <w:left w:val="single" w:sz="4" w:space="0" w:color="auto"/>
            </w:tcBorders>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评定方法</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分值</w:t>
            </w:r>
          </w:p>
        </w:tc>
      </w:tr>
      <w:tr w:rsidR="00D956D8">
        <w:tc>
          <w:tcPr>
            <w:tcW w:w="85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w:t>
            </w:r>
          </w:p>
        </w:tc>
        <w:tc>
          <w:tcPr>
            <w:tcW w:w="1701" w:type="dxa"/>
            <w:vAlign w:val="center"/>
          </w:tcPr>
          <w:p w:rsidR="00D956D8" w:rsidRDefault="001D4E3C">
            <w:pPr>
              <w:ind w:firstLineChars="50" w:firstLine="120"/>
              <w:rPr>
                <w:rFonts w:ascii="Times New Roman" w:eastAsia="宋体" w:hAnsi="Times New Roman" w:cs="Times New Roman"/>
                <w:color w:val="000000"/>
                <w:sz w:val="24"/>
              </w:rPr>
            </w:pPr>
            <w:r>
              <w:rPr>
                <w:rFonts w:ascii="Times New Roman" w:eastAsia="宋体" w:hAnsi="Times New Roman" w:cs="Times New Roman"/>
                <w:color w:val="000000"/>
                <w:sz w:val="24"/>
              </w:rPr>
              <w:t>准备工作</w:t>
            </w:r>
          </w:p>
        </w:tc>
        <w:tc>
          <w:tcPr>
            <w:tcW w:w="3118" w:type="dxa"/>
            <w:tcBorders>
              <w:right w:val="single" w:sz="4" w:space="0" w:color="auto"/>
            </w:tcBorders>
          </w:tcPr>
          <w:p w:rsidR="00D956D8" w:rsidRDefault="001D4E3C">
            <w:pPr>
              <w:adjustRightInd w:val="0"/>
              <w:snapToGrid w:val="0"/>
              <w:jc w:val="left"/>
              <w:rPr>
                <w:rFonts w:ascii="Times New Roman" w:eastAsia="宋体" w:hAnsi="Times New Roman" w:cs="Times New Roman"/>
                <w:color w:val="000000"/>
                <w:sz w:val="24"/>
              </w:rPr>
            </w:pPr>
            <w:r>
              <w:rPr>
                <w:rFonts w:ascii="Times New Roman" w:eastAsia="宋体" w:hAnsi="Times New Roman" w:cs="Times New Roman"/>
                <w:color w:val="000000"/>
                <w:sz w:val="24"/>
              </w:rPr>
              <w:t>工卡的阅读与使用，安全防护，施工前准备，清点工具</w:t>
            </w:r>
          </w:p>
        </w:tc>
        <w:tc>
          <w:tcPr>
            <w:tcW w:w="1985" w:type="dxa"/>
            <w:tcBorders>
              <w:left w:val="single" w:sz="4" w:space="0" w:color="auto"/>
            </w:tcBorders>
          </w:tcPr>
          <w:p w:rsidR="00D956D8" w:rsidRDefault="001D4E3C">
            <w:pPr>
              <w:adjustRightInd w:val="0"/>
              <w:snapToGrid w:val="0"/>
              <w:jc w:val="left"/>
              <w:rPr>
                <w:rFonts w:ascii="Times New Roman" w:eastAsia="宋体" w:hAnsi="Times New Roman" w:cs="Times New Roman"/>
                <w:color w:val="000000"/>
                <w:sz w:val="24"/>
              </w:rPr>
            </w:pPr>
            <w:r>
              <w:rPr>
                <w:rFonts w:ascii="Times New Roman" w:eastAsia="宋体" w:hAnsi="Times New Roman" w:cs="Times New Roman"/>
                <w:color w:val="000000"/>
                <w:sz w:val="24"/>
              </w:rPr>
              <w:t>根据选手完成情况按照评分细则现场给分</w:t>
            </w:r>
            <w:r>
              <w:rPr>
                <w:rFonts w:ascii="Times New Roman" w:eastAsia="宋体" w:hAnsi="Times New Roman" w:cs="Times New Roman"/>
                <w:color w:val="000000"/>
                <w:sz w:val="24"/>
              </w:rPr>
              <w:t xml:space="preserve"> </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10</w:t>
            </w:r>
            <w:r>
              <w:rPr>
                <w:rFonts w:ascii="Times New Roman" w:eastAsia="宋体" w:hAnsi="Times New Roman" w:cs="Times New Roman"/>
                <w:color w:val="000000"/>
                <w:sz w:val="24"/>
              </w:rPr>
              <w:t>分</w:t>
            </w:r>
          </w:p>
        </w:tc>
      </w:tr>
      <w:tr w:rsidR="00D956D8">
        <w:tc>
          <w:tcPr>
            <w:tcW w:w="85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2</w:t>
            </w:r>
          </w:p>
        </w:tc>
        <w:tc>
          <w:tcPr>
            <w:tcW w:w="1701" w:type="dxa"/>
            <w:vAlign w:val="center"/>
          </w:tcPr>
          <w:p w:rsidR="00D956D8" w:rsidRDefault="001D4E3C">
            <w:pPr>
              <w:adjustRightInd w:val="0"/>
              <w:snapToGrid w:val="0"/>
              <w:jc w:val="left"/>
              <w:rPr>
                <w:rFonts w:ascii="Times New Roman" w:eastAsia="宋体" w:hAnsi="Times New Roman" w:cs="Times New Roman"/>
                <w:bCs/>
                <w:color w:val="000000"/>
                <w:sz w:val="24"/>
              </w:rPr>
            </w:pPr>
            <w:r>
              <w:rPr>
                <w:rFonts w:ascii="Times New Roman" w:eastAsia="宋体" w:hAnsi="Times New Roman" w:cs="Times New Roman"/>
                <w:color w:val="000000"/>
                <w:sz w:val="24"/>
              </w:rPr>
              <w:t>外观检查</w:t>
            </w:r>
          </w:p>
        </w:tc>
        <w:tc>
          <w:tcPr>
            <w:tcW w:w="3118" w:type="dxa"/>
            <w:tcBorders>
              <w:right w:val="single" w:sz="4" w:space="0" w:color="auto"/>
            </w:tcBorders>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t>电缆馈线和插头、插座完整，其绝缘胶木无裂纹</w:t>
            </w:r>
            <w:r>
              <w:rPr>
                <w:rFonts w:ascii="Times New Roman" w:eastAsia="宋体" w:hAnsi="Times New Roman" w:cs="Times New Roman"/>
                <w:sz w:val="24"/>
              </w:rPr>
              <w:t>。</w:t>
            </w:r>
          </w:p>
        </w:tc>
        <w:tc>
          <w:tcPr>
            <w:tcW w:w="1985" w:type="dxa"/>
            <w:tcBorders>
              <w:left w:val="single" w:sz="4" w:space="0" w:color="auto"/>
            </w:tcBorders>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t>根据选手完成情况按照评分细则现场给分</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12</w:t>
            </w:r>
            <w:r>
              <w:rPr>
                <w:rFonts w:ascii="Times New Roman" w:eastAsia="宋体" w:hAnsi="Times New Roman" w:cs="Times New Roman"/>
                <w:color w:val="000000"/>
                <w:sz w:val="24"/>
              </w:rPr>
              <w:t>分</w:t>
            </w:r>
          </w:p>
        </w:tc>
      </w:tr>
      <w:tr w:rsidR="00D956D8">
        <w:tc>
          <w:tcPr>
            <w:tcW w:w="85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3</w:t>
            </w:r>
          </w:p>
        </w:tc>
        <w:tc>
          <w:tcPr>
            <w:tcW w:w="1701" w:type="dxa"/>
            <w:vAlign w:val="center"/>
          </w:tcPr>
          <w:p w:rsidR="00D956D8" w:rsidRDefault="001D4E3C">
            <w:pPr>
              <w:rPr>
                <w:rFonts w:ascii="Times New Roman" w:eastAsia="宋体" w:hAnsi="Times New Roman" w:cs="Times New Roman"/>
                <w:color w:val="000000"/>
                <w:sz w:val="24"/>
              </w:rPr>
            </w:pPr>
            <w:r>
              <w:rPr>
                <w:rFonts w:ascii="Times New Roman" w:eastAsia="宋体" w:hAnsi="Times New Roman" w:cs="Times New Roman"/>
                <w:color w:val="000000"/>
                <w:sz w:val="24"/>
              </w:rPr>
              <w:t>电缆连接</w:t>
            </w:r>
          </w:p>
        </w:tc>
        <w:tc>
          <w:tcPr>
            <w:tcW w:w="3118" w:type="dxa"/>
            <w:tcBorders>
              <w:right w:val="single" w:sz="4" w:space="0" w:color="auto"/>
            </w:tcBorders>
            <w:vAlign w:val="center"/>
          </w:tcPr>
          <w:p w:rsidR="00D956D8" w:rsidRDefault="001D4E3C">
            <w:pPr>
              <w:rPr>
                <w:rFonts w:ascii="Times New Roman" w:eastAsia="宋体" w:hAnsi="Times New Roman" w:cs="Times New Roman"/>
                <w:color w:val="000000"/>
                <w:sz w:val="24"/>
              </w:rPr>
            </w:pPr>
            <w:r>
              <w:rPr>
                <w:rFonts w:ascii="Times New Roman" w:eastAsia="宋体" w:hAnsi="Times New Roman" w:cs="Times New Roman"/>
                <w:color w:val="000000"/>
                <w:sz w:val="24"/>
              </w:rPr>
              <w:t>电缆连接熟练准确。</w:t>
            </w:r>
          </w:p>
        </w:tc>
        <w:tc>
          <w:tcPr>
            <w:tcW w:w="1985" w:type="dxa"/>
            <w:tcBorders>
              <w:left w:val="single" w:sz="4" w:space="0" w:color="auto"/>
            </w:tcBorders>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t>根据选手完成情况按照评分细则现场给分</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16</w:t>
            </w:r>
            <w:r>
              <w:rPr>
                <w:rFonts w:ascii="Times New Roman" w:eastAsia="宋体" w:hAnsi="Times New Roman" w:cs="Times New Roman"/>
                <w:color w:val="000000"/>
                <w:sz w:val="24"/>
              </w:rPr>
              <w:t>分</w:t>
            </w:r>
          </w:p>
        </w:tc>
      </w:tr>
      <w:tr w:rsidR="00D956D8">
        <w:tc>
          <w:tcPr>
            <w:tcW w:w="85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4</w:t>
            </w:r>
          </w:p>
        </w:tc>
        <w:tc>
          <w:tcPr>
            <w:tcW w:w="1701" w:type="dxa"/>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发射功率测试</w:t>
            </w:r>
          </w:p>
        </w:tc>
        <w:tc>
          <w:tcPr>
            <w:tcW w:w="3118" w:type="dxa"/>
            <w:tcBorders>
              <w:right w:val="single" w:sz="4" w:space="0" w:color="auto"/>
            </w:tcBorders>
          </w:tcPr>
          <w:p w:rsidR="00D956D8" w:rsidRDefault="00D956D8">
            <w:pPr>
              <w:adjustRightInd w:val="0"/>
              <w:snapToGrid w:val="0"/>
              <w:rPr>
                <w:rFonts w:ascii="Times New Roman" w:eastAsia="宋体" w:hAnsi="Times New Roman" w:cs="Times New Roman"/>
                <w:color w:val="000000"/>
                <w:sz w:val="24"/>
              </w:rPr>
            </w:pPr>
          </w:p>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正确测试相应功率。</w:t>
            </w:r>
          </w:p>
        </w:tc>
        <w:tc>
          <w:tcPr>
            <w:tcW w:w="1985" w:type="dxa"/>
            <w:tcBorders>
              <w:left w:val="single" w:sz="4" w:space="0" w:color="auto"/>
            </w:tcBorders>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t>根据选手完成情况按照评分细则现场给分</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14</w:t>
            </w:r>
            <w:r>
              <w:rPr>
                <w:rFonts w:ascii="Times New Roman" w:eastAsia="宋体" w:hAnsi="Times New Roman" w:cs="Times New Roman"/>
                <w:color w:val="000000"/>
                <w:sz w:val="24"/>
              </w:rPr>
              <w:t>分</w:t>
            </w:r>
          </w:p>
        </w:tc>
      </w:tr>
      <w:tr w:rsidR="00D956D8">
        <w:tc>
          <w:tcPr>
            <w:tcW w:w="85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5</w:t>
            </w:r>
          </w:p>
        </w:tc>
        <w:tc>
          <w:tcPr>
            <w:tcW w:w="1701" w:type="dxa"/>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调制度测试</w:t>
            </w:r>
          </w:p>
        </w:tc>
        <w:tc>
          <w:tcPr>
            <w:tcW w:w="3118" w:type="dxa"/>
            <w:tcBorders>
              <w:right w:val="single" w:sz="4" w:space="0" w:color="auto"/>
            </w:tcBorders>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t>严格按照技术要求，输入</w:t>
            </w:r>
            <w:r>
              <w:rPr>
                <w:rFonts w:ascii="Times New Roman" w:eastAsia="宋体" w:hAnsi="Times New Roman" w:cs="Times New Roman"/>
                <w:color w:val="000000"/>
                <w:sz w:val="24"/>
              </w:rPr>
              <w:t>220uV</w:t>
            </w:r>
            <w:r>
              <w:rPr>
                <w:rFonts w:ascii="Times New Roman" w:eastAsia="宋体" w:hAnsi="Times New Roman" w:cs="Times New Roman"/>
                <w:color w:val="000000"/>
                <w:sz w:val="24"/>
              </w:rPr>
              <w:t>、</w:t>
            </w:r>
            <w:r>
              <w:rPr>
                <w:rFonts w:ascii="Times New Roman" w:eastAsia="宋体" w:hAnsi="Times New Roman" w:cs="Times New Roman"/>
                <w:color w:val="000000"/>
                <w:sz w:val="24"/>
              </w:rPr>
              <w:t xml:space="preserve"> 1KHz</w:t>
            </w:r>
            <w:r>
              <w:rPr>
                <w:rFonts w:ascii="Times New Roman" w:eastAsia="宋体" w:hAnsi="Times New Roman" w:cs="Times New Roman"/>
                <w:color w:val="000000"/>
                <w:sz w:val="24"/>
              </w:rPr>
              <w:t>信号，调制度不低于</w:t>
            </w:r>
            <w:r>
              <w:rPr>
                <w:rFonts w:ascii="Times New Roman" w:eastAsia="宋体" w:hAnsi="Times New Roman" w:cs="Times New Roman"/>
                <w:color w:val="000000"/>
                <w:sz w:val="24"/>
              </w:rPr>
              <w:t>85%</w:t>
            </w:r>
            <w:r>
              <w:rPr>
                <w:rFonts w:ascii="Times New Roman" w:eastAsia="宋体" w:hAnsi="Times New Roman" w:cs="Times New Roman"/>
                <w:color w:val="000000"/>
                <w:sz w:val="24"/>
              </w:rPr>
              <w:t>。</w:t>
            </w:r>
          </w:p>
        </w:tc>
        <w:tc>
          <w:tcPr>
            <w:tcW w:w="1985" w:type="dxa"/>
            <w:tcBorders>
              <w:left w:val="single" w:sz="4" w:space="0" w:color="auto"/>
            </w:tcBorders>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t>根据选手试件</w:t>
            </w:r>
            <w:r>
              <w:rPr>
                <w:rFonts w:ascii="Times New Roman" w:eastAsia="宋体" w:hAnsi="Times New Roman" w:cs="Times New Roman"/>
                <w:bCs/>
                <w:color w:val="000000"/>
                <w:sz w:val="24"/>
              </w:rPr>
              <w:t>切削</w:t>
            </w:r>
            <w:r>
              <w:rPr>
                <w:rFonts w:ascii="Times New Roman" w:eastAsia="宋体" w:hAnsi="Times New Roman" w:cs="Times New Roman"/>
                <w:color w:val="000000"/>
                <w:sz w:val="24"/>
              </w:rPr>
              <w:t>情况经测量按照评分细则给分</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16</w:t>
            </w:r>
            <w:r>
              <w:rPr>
                <w:rFonts w:ascii="Times New Roman" w:eastAsia="宋体" w:hAnsi="Times New Roman" w:cs="Times New Roman"/>
                <w:color w:val="000000"/>
                <w:sz w:val="24"/>
              </w:rPr>
              <w:t>分</w:t>
            </w:r>
          </w:p>
        </w:tc>
      </w:tr>
      <w:tr w:rsidR="00D956D8">
        <w:tc>
          <w:tcPr>
            <w:tcW w:w="851"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6</w:t>
            </w:r>
          </w:p>
        </w:tc>
        <w:tc>
          <w:tcPr>
            <w:tcW w:w="1701" w:type="dxa"/>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接收机灵敏度</w:t>
            </w:r>
            <w:r>
              <w:rPr>
                <w:rFonts w:ascii="Times New Roman" w:eastAsia="宋体" w:hAnsi="Times New Roman" w:cs="Times New Roman"/>
                <w:color w:val="000000"/>
                <w:sz w:val="24"/>
              </w:rPr>
              <w:lastRenderedPageBreak/>
              <w:t>测试</w:t>
            </w:r>
          </w:p>
        </w:tc>
        <w:tc>
          <w:tcPr>
            <w:tcW w:w="3118" w:type="dxa"/>
            <w:tcBorders>
              <w:right w:val="single" w:sz="4" w:space="0" w:color="auto"/>
            </w:tcBorders>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lastRenderedPageBreak/>
              <w:t>严格按照技术要求进行评</w:t>
            </w:r>
            <w:r>
              <w:rPr>
                <w:rFonts w:ascii="Times New Roman" w:eastAsia="宋体" w:hAnsi="Times New Roman" w:cs="Times New Roman"/>
                <w:color w:val="000000"/>
                <w:sz w:val="24"/>
              </w:rPr>
              <w:lastRenderedPageBreak/>
              <w:t>分。</w:t>
            </w:r>
          </w:p>
        </w:tc>
        <w:tc>
          <w:tcPr>
            <w:tcW w:w="1985" w:type="dxa"/>
            <w:tcBorders>
              <w:left w:val="single" w:sz="4" w:space="0" w:color="auto"/>
            </w:tcBorders>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lastRenderedPageBreak/>
              <w:t>根据选手表现情</w:t>
            </w:r>
            <w:r>
              <w:rPr>
                <w:rFonts w:ascii="Times New Roman" w:eastAsia="宋体" w:hAnsi="Times New Roman" w:cs="Times New Roman"/>
                <w:color w:val="000000"/>
                <w:sz w:val="24"/>
              </w:rPr>
              <w:lastRenderedPageBreak/>
              <w:t>况按照评分细则现场给分</w:t>
            </w:r>
          </w:p>
        </w:tc>
        <w:tc>
          <w:tcPr>
            <w:tcW w:w="850" w:type="dxa"/>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lastRenderedPageBreak/>
              <w:t>18</w:t>
            </w:r>
            <w:r>
              <w:rPr>
                <w:rFonts w:ascii="Times New Roman" w:eastAsia="宋体" w:hAnsi="Times New Roman" w:cs="Times New Roman"/>
                <w:color w:val="000000"/>
                <w:sz w:val="24"/>
              </w:rPr>
              <w:t>分</w:t>
            </w:r>
          </w:p>
        </w:tc>
      </w:tr>
      <w:tr w:rsidR="00D956D8">
        <w:tc>
          <w:tcPr>
            <w:tcW w:w="851"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自动增益检查</w:t>
            </w:r>
          </w:p>
        </w:tc>
        <w:tc>
          <w:tcPr>
            <w:tcW w:w="3118" w:type="dxa"/>
            <w:tcBorders>
              <w:top w:val="single" w:sz="4" w:space="0" w:color="000000"/>
              <w:left w:val="single" w:sz="4" w:space="0" w:color="000000"/>
              <w:bottom w:val="single" w:sz="4" w:space="0" w:color="000000"/>
              <w:right w:val="single" w:sz="4" w:space="0" w:color="auto"/>
            </w:tcBorders>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严格按照技术要求进行评分。</w:t>
            </w:r>
          </w:p>
        </w:tc>
        <w:tc>
          <w:tcPr>
            <w:tcW w:w="1985" w:type="dxa"/>
            <w:tcBorders>
              <w:top w:val="single" w:sz="4" w:space="0" w:color="000000"/>
              <w:left w:val="single" w:sz="4" w:space="0" w:color="auto"/>
              <w:bottom w:val="single" w:sz="4" w:space="0" w:color="000000"/>
              <w:right w:val="single" w:sz="4" w:space="0" w:color="000000"/>
            </w:tcBorders>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t>根据选手表现情况按照评分细则现场给分</w:t>
            </w:r>
          </w:p>
        </w:tc>
        <w:tc>
          <w:tcPr>
            <w:tcW w:w="850"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18</w:t>
            </w:r>
            <w:r>
              <w:rPr>
                <w:rFonts w:ascii="Times New Roman" w:eastAsia="宋体" w:hAnsi="Times New Roman" w:cs="Times New Roman"/>
                <w:color w:val="000000"/>
                <w:sz w:val="24"/>
              </w:rPr>
              <w:t>分</w:t>
            </w:r>
          </w:p>
        </w:tc>
      </w:tr>
      <w:tr w:rsidR="00D956D8">
        <w:tc>
          <w:tcPr>
            <w:tcW w:w="851"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接收机压缩特性</w:t>
            </w:r>
          </w:p>
        </w:tc>
        <w:tc>
          <w:tcPr>
            <w:tcW w:w="3118" w:type="dxa"/>
            <w:tcBorders>
              <w:top w:val="single" w:sz="4" w:space="0" w:color="000000"/>
              <w:left w:val="single" w:sz="4" w:space="0" w:color="000000"/>
              <w:bottom w:val="single" w:sz="4" w:space="0" w:color="000000"/>
              <w:right w:val="single" w:sz="4" w:space="0" w:color="auto"/>
            </w:tcBorders>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严格按照技术要求进行评分。</w:t>
            </w:r>
          </w:p>
        </w:tc>
        <w:tc>
          <w:tcPr>
            <w:tcW w:w="1985" w:type="dxa"/>
            <w:tcBorders>
              <w:top w:val="single" w:sz="4" w:space="0" w:color="000000"/>
              <w:left w:val="single" w:sz="4" w:space="0" w:color="auto"/>
              <w:bottom w:val="single" w:sz="4" w:space="0" w:color="000000"/>
              <w:right w:val="single" w:sz="4" w:space="0" w:color="000000"/>
            </w:tcBorders>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t>根据选手表现情况按照评分细则现场给分</w:t>
            </w:r>
          </w:p>
        </w:tc>
        <w:tc>
          <w:tcPr>
            <w:tcW w:w="850"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16</w:t>
            </w:r>
            <w:r>
              <w:rPr>
                <w:rFonts w:ascii="Times New Roman" w:eastAsia="宋体" w:hAnsi="Times New Roman" w:cs="Times New Roman"/>
                <w:color w:val="000000"/>
                <w:sz w:val="24"/>
              </w:rPr>
              <w:t>分</w:t>
            </w:r>
          </w:p>
        </w:tc>
      </w:tr>
      <w:tr w:rsidR="00D956D8">
        <w:tc>
          <w:tcPr>
            <w:tcW w:w="851"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收尾工作</w:t>
            </w:r>
          </w:p>
        </w:tc>
        <w:tc>
          <w:tcPr>
            <w:tcW w:w="3118" w:type="dxa"/>
            <w:tcBorders>
              <w:top w:val="single" w:sz="4" w:space="0" w:color="000000"/>
              <w:left w:val="single" w:sz="4" w:space="0" w:color="000000"/>
              <w:bottom w:val="single" w:sz="4" w:space="0" w:color="000000"/>
              <w:right w:val="single" w:sz="4" w:space="0" w:color="auto"/>
            </w:tcBorders>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t>清点工具、清理现场，工单签字。</w:t>
            </w:r>
          </w:p>
        </w:tc>
        <w:tc>
          <w:tcPr>
            <w:tcW w:w="1985" w:type="dxa"/>
            <w:tcBorders>
              <w:top w:val="single" w:sz="4" w:space="0" w:color="000000"/>
              <w:left w:val="single" w:sz="4" w:space="0" w:color="auto"/>
              <w:bottom w:val="single" w:sz="4" w:space="0" w:color="000000"/>
              <w:right w:val="single" w:sz="4" w:space="0" w:color="000000"/>
            </w:tcBorders>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t>根据选手表现情况按照评分细则现场给分</w:t>
            </w:r>
          </w:p>
        </w:tc>
        <w:tc>
          <w:tcPr>
            <w:tcW w:w="850"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10</w:t>
            </w:r>
            <w:r>
              <w:rPr>
                <w:rFonts w:ascii="Times New Roman" w:eastAsia="宋体" w:hAnsi="Times New Roman" w:cs="Times New Roman"/>
                <w:color w:val="000000"/>
                <w:sz w:val="24"/>
              </w:rPr>
              <w:t>分</w:t>
            </w:r>
          </w:p>
        </w:tc>
      </w:tr>
      <w:tr w:rsidR="00D956D8">
        <w:tc>
          <w:tcPr>
            <w:tcW w:w="851"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职业素养与工作效率</w:t>
            </w:r>
          </w:p>
        </w:tc>
        <w:tc>
          <w:tcPr>
            <w:tcW w:w="3118" w:type="dxa"/>
            <w:tcBorders>
              <w:top w:val="single" w:sz="4" w:space="0" w:color="000000"/>
              <w:left w:val="single" w:sz="4" w:space="0" w:color="000000"/>
              <w:bottom w:val="single" w:sz="4" w:space="0" w:color="000000"/>
              <w:right w:val="single" w:sz="4" w:space="0" w:color="auto"/>
            </w:tcBorders>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t>团队精神强，分工合作，操作安全，无事故，保证质量前提下的工作效率</w:t>
            </w:r>
          </w:p>
        </w:tc>
        <w:tc>
          <w:tcPr>
            <w:tcW w:w="1985" w:type="dxa"/>
            <w:tcBorders>
              <w:top w:val="single" w:sz="4" w:space="0" w:color="000000"/>
              <w:left w:val="single" w:sz="4" w:space="0" w:color="auto"/>
              <w:bottom w:val="single" w:sz="4" w:space="0" w:color="000000"/>
              <w:right w:val="single" w:sz="4" w:space="0" w:color="000000"/>
            </w:tcBorders>
          </w:tcPr>
          <w:p w:rsidR="00D956D8" w:rsidRDefault="001D4E3C">
            <w:pPr>
              <w:adjustRightInd w:val="0"/>
              <w:snapToGrid w:val="0"/>
              <w:ind w:left="33"/>
              <w:rPr>
                <w:rFonts w:ascii="Times New Roman" w:eastAsia="宋体" w:hAnsi="Times New Roman" w:cs="Times New Roman"/>
                <w:color w:val="000000"/>
                <w:sz w:val="24"/>
              </w:rPr>
            </w:pPr>
            <w:r>
              <w:rPr>
                <w:rFonts w:ascii="Times New Roman" w:eastAsia="宋体" w:hAnsi="Times New Roman" w:cs="Times New Roman"/>
                <w:color w:val="000000"/>
                <w:sz w:val="24"/>
              </w:rPr>
              <w:t>根据选手表现情况按照评分细则现场给分</w:t>
            </w:r>
          </w:p>
        </w:tc>
        <w:tc>
          <w:tcPr>
            <w:tcW w:w="850"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10</w:t>
            </w:r>
            <w:r>
              <w:rPr>
                <w:rFonts w:ascii="Times New Roman" w:eastAsia="宋体" w:hAnsi="Times New Roman" w:cs="Times New Roman"/>
                <w:color w:val="000000"/>
                <w:sz w:val="24"/>
              </w:rPr>
              <w:t>分</w:t>
            </w:r>
          </w:p>
        </w:tc>
      </w:tr>
    </w:tbl>
    <w:p w:rsidR="00D956D8" w:rsidRDefault="001D4E3C">
      <w:pPr>
        <w:shd w:val="clear" w:color="auto" w:fill="FFFFFF"/>
        <w:adjustRightInd w:val="0"/>
        <w:snapToGrid w:val="0"/>
        <w:spacing w:line="560" w:lineRule="exact"/>
        <w:ind w:leftChars="266" w:left="559"/>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3.基于MA60飞机起</w:t>
      </w:r>
      <w:r>
        <w:rPr>
          <w:rFonts w:ascii="宋体" w:eastAsia="宋体" w:hAnsi="宋体" w:cs="宋体" w:hint="eastAsia"/>
          <w:b/>
          <w:bCs/>
          <w:sz w:val="24"/>
          <w:szCs w:val="24"/>
        </w:rPr>
        <w:t>落架电气系统标准线路施工</w:t>
      </w:r>
      <w:r>
        <w:rPr>
          <w:rFonts w:ascii="宋体" w:eastAsia="宋体" w:hAnsi="宋体" w:cs="宋体" w:hint="eastAsia"/>
          <w:b/>
          <w:bCs/>
          <w:color w:val="000000"/>
          <w:sz w:val="24"/>
          <w:szCs w:val="24"/>
        </w:rPr>
        <w:t>评分标准如下：</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1"/>
        <w:gridCol w:w="3118"/>
        <w:gridCol w:w="1985"/>
        <w:gridCol w:w="850"/>
      </w:tblGrid>
      <w:tr w:rsidR="00D956D8">
        <w:trPr>
          <w:trHeight w:val="403"/>
        </w:trPr>
        <w:tc>
          <w:tcPr>
            <w:tcW w:w="851" w:type="dxa"/>
            <w:vAlign w:val="center"/>
          </w:tcPr>
          <w:p w:rsidR="00D956D8" w:rsidRDefault="001D4E3C">
            <w:pPr>
              <w:adjustRightInd w:val="0"/>
              <w:snapToGrid w:val="0"/>
              <w:ind w:left="33"/>
              <w:jc w:val="center"/>
              <w:rPr>
                <w:rFonts w:ascii="宋体" w:eastAsia="宋体" w:hAnsi="宋体" w:cs="宋体"/>
                <w:color w:val="000000"/>
                <w:sz w:val="24"/>
              </w:rPr>
            </w:pPr>
            <w:r>
              <w:rPr>
                <w:rFonts w:ascii="宋体" w:eastAsia="宋体" w:hAnsi="宋体" w:cs="宋体" w:hint="eastAsia"/>
                <w:color w:val="000000"/>
                <w:sz w:val="24"/>
              </w:rPr>
              <w:t>序号</w:t>
            </w:r>
          </w:p>
        </w:tc>
        <w:tc>
          <w:tcPr>
            <w:tcW w:w="1701" w:type="dxa"/>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评分项目</w:t>
            </w:r>
          </w:p>
        </w:tc>
        <w:tc>
          <w:tcPr>
            <w:tcW w:w="3118" w:type="dxa"/>
            <w:tcBorders>
              <w:right w:val="single" w:sz="4" w:space="0" w:color="auto"/>
            </w:tcBorders>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知识、技能点</w:t>
            </w:r>
          </w:p>
        </w:tc>
        <w:tc>
          <w:tcPr>
            <w:tcW w:w="1985" w:type="dxa"/>
            <w:tcBorders>
              <w:left w:val="single" w:sz="4" w:space="0" w:color="auto"/>
            </w:tcBorders>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评定方法</w:t>
            </w:r>
          </w:p>
        </w:tc>
        <w:tc>
          <w:tcPr>
            <w:tcW w:w="850" w:type="dxa"/>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分值</w:t>
            </w:r>
          </w:p>
        </w:tc>
      </w:tr>
      <w:tr w:rsidR="00D956D8">
        <w:tc>
          <w:tcPr>
            <w:tcW w:w="851" w:type="dxa"/>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1</w:t>
            </w:r>
          </w:p>
        </w:tc>
        <w:tc>
          <w:tcPr>
            <w:tcW w:w="1701" w:type="dxa"/>
            <w:vAlign w:val="center"/>
          </w:tcPr>
          <w:p w:rsidR="00D956D8" w:rsidRDefault="001D4E3C">
            <w:pPr>
              <w:ind w:firstLineChars="50" w:firstLine="120"/>
              <w:rPr>
                <w:rFonts w:ascii="宋体" w:eastAsia="宋体" w:hAnsi="宋体" w:cs="宋体"/>
                <w:color w:val="000000"/>
                <w:sz w:val="24"/>
              </w:rPr>
            </w:pPr>
            <w:r>
              <w:rPr>
                <w:rFonts w:ascii="宋体" w:eastAsia="宋体" w:hAnsi="宋体" w:cs="宋体" w:hint="eastAsia"/>
                <w:color w:val="000000"/>
                <w:sz w:val="24"/>
              </w:rPr>
              <w:t>准备工作</w:t>
            </w:r>
          </w:p>
        </w:tc>
        <w:tc>
          <w:tcPr>
            <w:tcW w:w="3118" w:type="dxa"/>
            <w:tcBorders>
              <w:right w:val="single" w:sz="4" w:space="0" w:color="auto"/>
            </w:tcBorders>
          </w:tcPr>
          <w:p w:rsidR="00D956D8" w:rsidRDefault="001D4E3C">
            <w:pPr>
              <w:adjustRightInd w:val="0"/>
              <w:snapToGrid w:val="0"/>
              <w:jc w:val="left"/>
              <w:rPr>
                <w:rFonts w:ascii="宋体" w:eastAsia="宋体" w:hAnsi="宋体" w:cs="宋体"/>
                <w:color w:val="000000"/>
                <w:sz w:val="24"/>
              </w:rPr>
            </w:pPr>
            <w:r>
              <w:rPr>
                <w:rFonts w:ascii="宋体" w:eastAsia="宋体" w:hAnsi="宋体" w:cs="宋体" w:hint="eastAsia"/>
                <w:color w:val="000000"/>
                <w:sz w:val="24"/>
              </w:rPr>
              <w:t xml:space="preserve">工卡的阅读与使用， </w:t>
            </w:r>
          </w:p>
        </w:tc>
        <w:tc>
          <w:tcPr>
            <w:tcW w:w="1985" w:type="dxa"/>
            <w:tcBorders>
              <w:left w:val="single" w:sz="4" w:space="0" w:color="auto"/>
            </w:tcBorders>
          </w:tcPr>
          <w:p w:rsidR="00D956D8" w:rsidRDefault="001D4E3C">
            <w:pPr>
              <w:adjustRightInd w:val="0"/>
              <w:snapToGrid w:val="0"/>
              <w:jc w:val="left"/>
              <w:rPr>
                <w:rFonts w:ascii="宋体" w:eastAsia="宋体" w:hAnsi="宋体" w:cs="宋体"/>
                <w:color w:val="000000"/>
                <w:sz w:val="24"/>
              </w:rPr>
            </w:pPr>
            <w:r>
              <w:rPr>
                <w:rFonts w:ascii="宋体" w:eastAsia="宋体" w:hAnsi="宋体" w:cs="宋体" w:hint="eastAsia"/>
                <w:color w:val="000000"/>
                <w:sz w:val="24"/>
              </w:rPr>
              <w:t xml:space="preserve">根据选手完成情况按照评分细则现场给分 </w:t>
            </w:r>
          </w:p>
        </w:tc>
        <w:tc>
          <w:tcPr>
            <w:tcW w:w="850" w:type="dxa"/>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10分</w:t>
            </w:r>
          </w:p>
        </w:tc>
      </w:tr>
      <w:tr w:rsidR="00D956D8">
        <w:tc>
          <w:tcPr>
            <w:tcW w:w="851" w:type="dxa"/>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2</w:t>
            </w:r>
          </w:p>
        </w:tc>
        <w:tc>
          <w:tcPr>
            <w:tcW w:w="1701" w:type="dxa"/>
            <w:vAlign w:val="center"/>
          </w:tcPr>
          <w:p w:rsidR="00D956D8" w:rsidRDefault="001D4E3C">
            <w:pPr>
              <w:adjustRightInd w:val="0"/>
              <w:snapToGrid w:val="0"/>
              <w:jc w:val="left"/>
              <w:rPr>
                <w:rFonts w:ascii="宋体" w:eastAsia="宋体" w:hAnsi="宋体" w:cs="宋体"/>
                <w:bCs/>
                <w:color w:val="000000"/>
                <w:sz w:val="24"/>
              </w:rPr>
            </w:pPr>
            <w:r>
              <w:rPr>
                <w:rFonts w:ascii="宋体" w:eastAsia="宋体" w:hAnsi="宋体" w:cs="宋体" w:hint="eastAsia"/>
                <w:color w:val="000000"/>
                <w:sz w:val="24"/>
              </w:rPr>
              <w:t>飞机维修资料查询</w:t>
            </w:r>
          </w:p>
        </w:tc>
        <w:tc>
          <w:tcPr>
            <w:tcW w:w="3118" w:type="dxa"/>
            <w:tcBorders>
              <w:right w:val="single" w:sz="4" w:space="0" w:color="auto"/>
            </w:tcBorders>
          </w:tcPr>
          <w:p w:rsidR="00D956D8" w:rsidRDefault="001D4E3C">
            <w:pPr>
              <w:adjustRightInd w:val="0"/>
              <w:snapToGrid w:val="0"/>
              <w:ind w:left="33"/>
              <w:rPr>
                <w:rFonts w:ascii="宋体" w:eastAsia="宋体" w:hAnsi="宋体" w:cs="宋体"/>
                <w:color w:val="000000"/>
                <w:sz w:val="24"/>
              </w:rPr>
            </w:pPr>
            <w:r>
              <w:rPr>
                <w:rFonts w:ascii="宋体" w:eastAsia="宋体" w:hAnsi="宋体" w:cs="宋体" w:hint="eastAsia"/>
                <w:color w:val="000000"/>
                <w:sz w:val="24"/>
              </w:rPr>
              <w:t>根据工卡查询相关手册，选择材料和相关工具。</w:t>
            </w:r>
          </w:p>
        </w:tc>
        <w:tc>
          <w:tcPr>
            <w:tcW w:w="1985" w:type="dxa"/>
            <w:tcBorders>
              <w:left w:val="single" w:sz="4" w:space="0" w:color="auto"/>
            </w:tcBorders>
          </w:tcPr>
          <w:p w:rsidR="00D956D8" w:rsidRDefault="001D4E3C">
            <w:pPr>
              <w:adjustRightInd w:val="0"/>
              <w:snapToGrid w:val="0"/>
              <w:ind w:left="33"/>
              <w:rPr>
                <w:rFonts w:ascii="宋体" w:eastAsia="宋体" w:hAnsi="宋体" w:cs="宋体"/>
                <w:color w:val="000000"/>
                <w:sz w:val="24"/>
              </w:rPr>
            </w:pPr>
            <w:r>
              <w:rPr>
                <w:rFonts w:ascii="宋体" w:eastAsia="宋体" w:hAnsi="宋体" w:cs="宋体" w:hint="eastAsia"/>
                <w:color w:val="000000"/>
                <w:sz w:val="24"/>
              </w:rPr>
              <w:t>根据选手完成情况按照评分细则现场给分</w:t>
            </w:r>
          </w:p>
        </w:tc>
        <w:tc>
          <w:tcPr>
            <w:tcW w:w="850" w:type="dxa"/>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35分</w:t>
            </w:r>
          </w:p>
        </w:tc>
      </w:tr>
      <w:tr w:rsidR="00D956D8">
        <w:tc>
          <w:tcPr>
            <w:tcW w:w="851" w:type="dxa"/>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3</w:t>
            </w:r>
          </w:p>
        </w:tc>
        <w:tc>
          <w:tcPr>
            <w:tcW w:w="1701" w:type="dxa"/>
            <w:vAlign w:val="center"/>
          </w:tcPr>
          <w:p w:rsidR="00D956D8" w:rsidRDefault="001D4E3C">
            <w:pPr>
              <w:rPr>
                <w:rFonts w:ascii="宋体" w:eastAsia="宋体" w:hAnsi="宋体" w:cs="宋体"/>
                <w:color w:val="000000"/>
                <w:sz w:val="24"/>
              </w:rPr>
            </w:pPr>
            <w:r>
              <w:rPr>
                <w:rFonts w:ascii="宋体" w:eastAsia="宋体" w:hAnsi="宋体" w:cs="宋体" w:hint="eastAsia"/>
                <w:color w:val="000000"/>
                <w:sz w:val="24"/>
              </w:rPr>
              <w:t>线缆通路、断路的检测</w:t>
            </w:r>
          </w:p>
        </w:tc>
        <w:tc>
          <w:tcPr>
            <w:tcW w:w="3118" w:type="dxa"/>
            <w:tcBorders>
              <w:right w:val="single" w:sz="4" w:space="0" w:color="auto"/>
            </w:tcBorders>
            <w:vAlign w:val="center"/>
          </w:tcPr>
          <w:p w:rsidR="00D956D8" w:rsidRDefault="001D4E3C">
            <w:pPr>
              <w:rPr>
                <w:rFonts w:ascii="宋体" w:eastAsia="宋体" w:hAnsi="宋体" w:cs="宋体"/>
                <w:color w:val="000000"/>
                <w:sz w:val="24"/>
              </w:rPr>
            </w:pPr>
            <w:r>
              <w:rPr>
                <w:rFonts w:ascii="宋体" w:eastAsia="宋体" w:hAnsi="宋体" w:cs="宋体" w:hint="eastAsia"/>
                <w:color w:val="000000"/>
                <w:sz w:val="24"/>
              </w:rPr>
              <w:t>电缆连接熟练准确。</w:t>
            </w:r>
          </w:p>
        </w:tc>
        <w:tc>
          <w:tcPr>
            <w:tcW w:w="1985" w:type="dxa"/>
            <w:tcBorders>
              <w:left w:val="single" w:sz="4" w:space="0" w:color="auto"/>
            </w:tcBorders>
          </w:tcPr>
          <w:p w:rsidR="00D956D8" w:rsidRDefault="001D4E3C">
            <w:pPr>
              <w:adjustRightInd w:val="0"/>
              <w:snapToGrid w:val="0"/>
              <w:ind w:left="33"/>
              <w:rPr>
                <w:rFonts w:ascii="宋体" w:eastAsia="宋体" w:hAnsi="宋体" w:cs="宋体"/>
                <w:color w:val="000000"/>
                <w:sz w:val="24"/>
              </w:rPr>
            </w:pPr>
            <w:r>
              <w:rPr>
                <w:rFonts w:ascii="宋体" w:eastAsia="宋体" w:hAnsi="宋体" w:cs="宋体" w:hint="eastAsia"/>
                <w:color w:val="000000"/>
                <w:sz w:val="24"/>
              </w:rPr>
              <w:t>根据选手完成情况按照评分细则现场给分</w:t>
            </w:r>
          </w:p>
        </w:tc>
        <w:tc>
          <w:tcPr>
            <w:tcW w:w="850" w:type="dxa"/>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20分</w:t>
            </w:r>
          </w:p>
        </w:tc>
      </w:tr>
      <w:tr w:rsidR="00D956D8">
        <w:tc>
          <w:tcPr>
            <w:tcW w:w="851" w:type="dxa"/>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4</w:t>
            </w:r>
          </w:p>
        </w:tc>
        <w:tc>
          <w:tcPr>
            <w:tcW w:w="1701" w:type="dxa"/>
            <w:vAlign w:val="center"/>
          </w:tcPr>
          <w:p w:rsidR="00D956D8" w:rsidRDefault="001D4E3C">
            <w:pPr>
              <w:adjustRightInd w:val="0"/>
              <w:snapToGrid w:val="0"/>
              <w:rPr>
                <w:rFonts w:ascii="宋体" w:eastAsia="宋体" w:hAnsi="宋体" w:cs="宋体"/>
                <w:color w:val="000000"/>
                <w:sz w:val="24"/>
              </w:rPr>
            </w:pPr>
            <w:r>
              <w:rPr>
                <w:rFonts w:ascii="宋体" w:eastAsia="宋体" w:hAnsi="宋体" w:cs="宋体" w:hint="eastAsia"/>
                <w:color w:val="000000"/>
                <w:sz w:val="24"/>
              </w:rPr>
              <w:t>线缆终端连接器的焊接</w:t>
            </w:r>
          </w:p>
        </w:tc>
        <w:tc>
          <w:tcPr>
            <w:tcW w:w="3118" w:type="dxa"/>
            <w:tcBorders>
              <w:right w:val="single" w:sz="4" w:space="0" w:color="auto"/>
            </w:tcBorders>
          </w:tcPr>
          <w:p w:rsidR="00D956D8" w:rsidRDefault="00D956D8">
            <w:pPr>
              <w:adjustRightInd w:val="0"/>
              <w:snapToGrid w:val="0"/>
              <w:rPr>
                <w:rFonts w:ascii="宋体" w:eastAsia="宋体" w:hAnsi="宋体" w:cs="宋体"/>
                <w:color w:val="000000"/>
                <w:sz w:val="24"/>
              </w:rPr>
            </w:pPr>
          </w:p>
          <w:p w:rsidR="00D956D8" w:rsidRDefault="001D4E3C">
            <w:pPr>
              <w:adjustRightInd w:val="0"/>
              <w:snapToGrid w:val="0"/>
              <w:rPr>
                <w:rFonts w:ascii="宋体" w:eastAsia="宋体" w:hAnsi="宋体" w:cs="宋体"/>
                <w:color w:val="000000"/>
                <w:sz w:val="24"/>
              </w:rPr>
            </w:pPr>
            <w:r>
              <w:rPr>
                <w:rFonts w:ascii="宋体" w:eastAsia="宋体" w:hAnsi="宋体" w:cs="宋体" w:hint="eastAsia"/>
                <w:color w:val="000000"/>
                <w:sz w:val="24"/>
              </w:rPr>
              <w:t>严格按线路施工标准进行评分。</w:t>
            </w:r>
          </w:p>
        </w:tc>
        <w:tc>
          <w:tcPr>
            <w:tcW w:w="1985" w:type="dxa"/>
            <w:tcBorders>
              <w:left w:val="single" w:sz="4" w:space="0" w:color="auto"/>
            </w:tcBorders>
          </w:tcPr>
          <w:p w:rsidR="00D956D8" w:rsidRDefault="001D4E3C">
            <w:pPr>
              <w:adjustRightInd w:val="0"/>
              <w:snapToGrid w:val="0"/>
              <w:ind w:left="33"/>
              <w:rPr>
                <w:rFonts w:ascii="宋体" w:eastAsia="宋体" w:hAnsi="宋体" w:cs="宋体"/>
                <w:color w:val="000000"/>
                <w:sz w:val="24"/>
              </w:rPr>
            </w:pPr>
            <w:r>
              <w:rPr>
                <w:rFonts w:ascii="宋体" w:eastAsia="宋体" w:hAnsi="宋体" w:cs="宋体" w:hint="eastAsia"/>
                <w:color w:val="000000"/>
                <w:sz w:val="24"/>
              </w:rPr>
              <w:t>根据选手完成情况按照评分细则现场给分</w:t>
            </w:r>
          </w:p>
        </w:tc>
        <w:tc>
          <w:tcPr>
            <w:tcW w:w="850" w:type="dxa"/>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26分</w:t>
            </w:r>
          </w:p>
        </w:tc>
      </w:tr>
      <w:tr w:rsidR="00D956D8">
        <w:tc>
          <w:tcPr>
            <w:tcW w:w="851" w:type="dxa"/>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5</w:t>
            </w:r>
          </w:p>
        </w:tc>
        <w:tc>
          <w:tcPr>
            <w:tcW w:w="1701" w:type="dxa"/>
            <w:vAlign w:val="center"/>
          </w:tcPr>
          <w:p w:rsidR="00D956D8" w:rsidRDefault="001D4E3C">
            <w:pPr>
              <w:adjustRightInd w:val="0"/>
              <w:snapToGrid w:val="0"/>
              <w:rPr>
                <w:rFonts w:ascii="宋体" w:eastAsia="宋体" w:hAnsi="宋体" w:cs="宋体"/>
                <w:color w:val="000000"/>
                <w:sz w:val="24"/>
              </w:rPr>
            </w:pPr>
            <w:r>
              <w:rPr>
                <w:rFonts w:ascii="宋体" w:eastAsia="宋体" w:hAnsi="宋体" w:cs="宋体" w:hint="eastAsia"/>
                <w:color w:val="000000"/>
                <w:sz w:val="24"/>
              </w:rPr>
              <w:t>导线和电缆的制作</w:t>
            </w:r>
          </w:p>
        </w:tc>
        <w:tc>
          <w:tcPr>
            <w:tcW w:w="3118" w:type="dxa"/>
            <w:tcBorders>
              <w:right w:val="single" w:sz="4" w:space="0" w:color="auto"/>
            </w:tcBorders>
          </w:tcPr>
          <w:p w:rsidR="00D956D8" w:rsidRDefault="001D4E3C">
            <w:pPr>
              <w:adjustRightInd w:val="0"/>
              <w:snapToGrid w:val="0"/>
              <w:ind w:left="33"/>
              <w:rPr>
                <w:rFonts w:ascii="宋体" w:eastAsia="宋体" w:hAnsi="宋体" w:cs="宋体"/>
                <w:color w:val="000000"/>
                <w:sz w:val="24"/>
              </w:rPr>
            </w:pPr>
            <w:r>
              <w:rPr>
                <w:rFonts w:ascii="宋体" w:eastAsia="宋体" w:hAnsi="宋体" w:cs="宋体" w:hint="eastAsia"/>
                <w:color w:val="000000"/>
                <w:sz w:val="24"/>
              </w:rPr>
              <w:t>严格按线路施工标准进行评分。</w:t>
            </w:r>
          </w:p>
        </w:tc>
        <w:tc>
          <w:tcPr>
            <w:tcW w:w="1985" w:type="dxa"/>
            <w:tcBorders>
              <w:left w:val="single" w:sz="4" w:space="0" w:color="auto"/>
            </w:tcBorders>
          </w:tcPr>
          <w:p w:rsidR="00D956D8" w:rsidRDefault="001D4E3C">
            <w:pPr>
              <w:adjustRightInd w:val="0"/>
              <w:snapToGrid w:val="0"/>
              <w:ind w:left="33"/>
              <w:rPr>
                <w:rFonts w:ascii="宋体" w:eastAsia="宋体" w:hAnsi="宋体" w:cs="宋体"/>
                <w:color w:val="000000"/>
                <w:sz w:val="24"/>
              </w:rPr>
            </w:pPr>
            <w:r>
              <w:rPr>
                <w:rFonts w:ascii="宋体" w:eastAsia="宋体" w:hAnsi="宋体" w:cs="宋体" w:hint="eastAsia"/>
                <w:color w:val="000000"/>
                <w:sz w:val="24"/>
              </w:rPr>
              <w:t>根据选手试件</w:t>
            </w:r>
            <w:r>
              <w:rPr>
                <w:rFonts w:ascii="宋体" w:eastAsia="宋体" w:hAnsi="宋体" w:cs="宋体" w:hint="eastAsia"/>
                <w:bCs/>
                <w:color w:val="000000"/>
                <w:sz w:val="24"/>
              </w:rPr>
              <w:t>切削</w:t>
            </w:r>
            <w:r>
              <w:rPr>
                <w:rFonts w:ascii="宋体" w:eastAsia="宋体" w:hAnsi="宋体" w:cs="宋体" w:hint="eastAsia"/>
                <w:color w:val="000000"/>
                <w:sz w:val="24"/>
              </w:rPr>
              <w:t>情况经测量按照评分细则给分</w:t>
            </w:r>
          </w:p>
        </w:tc>
        <w:tc>
          <w:tcPr>
            <w:tcW w:w="850" w:type="dxa"/>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36分</w:t>
            </w:r>
          </w:p>
        </w:tc>
      </w:tr>
      <w:tr w:rsidR="00D956D8">
        <w:tc>
          <w:tcPr>
            <w:tcW w:w="851" w:type="dxa"/>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6</w:t>
            </w:r>
          </w:p>
        </w:tc>
        <w:tc>
          <w:tcPr>
            <w:tcW w:w="1701" w:type="dxa"/>
            <w:vAlign w:val="center"/>
          </w:tcPr>
          <w:p w:rsidR="00D956D8" w:rsidRDefault="001D4E3C">
            <w:pPr>
              <w:adjustRightInd w:val="0"/>
              <w:snapToGrid w:val="0"/>
              <w:rPr>
                <w:rFonts w:ascii="宋体" w:eastAsia="宋体" w:hAnsi="宋体" w:cs="宋体"/>
                <w:color w:val="000000"/>
                <w:sz w:val="24"/>
              </w:rPr>
            </w:pPr>
            <w:r>
              <w:rPr>
                <w:rFonts w:ascii="宋体" w:eastAsia="宋体" w:hAnsi="宋体" w:cs="宋体" w:hint="eastAsia"/>
                <w:color w:val="000000"/>
                <w:sz w:val="24"/>
              </w:rPr>
              <w:t>导线束的捆扎</w:t>
            </w:r>
          </w:p>
        </w:tc>
        <w:tc>
          <w:tcPr>
            <w:tcW w:w="3118" w:type="dxa"/>
            <w:tcBorders>
              <w:right w:val="single" w:sz="4" w:space="0" w:color="auto"/>
            </w:tcBorders>
          </w:tcPr>
          <w:p w:rsidR="00D956D8" w:rsidRDefault="001D4E3C">
            <w:pPr>
              <w:adjustRightInd w:val="0"/>
              <w:snapToGrid w:val="0"/>
              <w:ind w:left="33"/>
              <w:rPr>
                <w:rFonts w:ascii="宋体" w:eastAsia="宋体" w:hAnsi="宋体" w:cs="宋体"/>
                <w:color w:val="000000"/>
                <w:sz w:val="24"/>
              </w:rPr>
            </w:pPr>
            <w:r>
              <w:rPr>
                <w:rFonts w:ascii="宋体" w:eastAsia="宋体" w:hAnsi="宋体" w:cs="宋体" w:hint="eastAsia"/>
                <w:color w:val="000000"/>
                <w:sz w:val="24"/>
              </w:rPr>
              <w:t>导线束捆扎熟练正确。</w:t>
            </w:r>
          </w:p>
        </w:tc>
        <w:tc>
          <w:tcPr>
            <w:tcW w:w="1985" w:type="dxa"/>
            <w:tcBorders>
              <w:left w:val="single" w:sz="4" w:space="0" w:color="auto"/>
            </w:tcBorders>
          </w:tcPr>
          <w:p w:rsidR="00D956D8" w:rsidRDefault="001D4E3C">
            <w:pPr>
              <w:adjustRightInd w:val="0"/>
              <w:snapToGrid w:val="0"/>
              <w:ind w:left="33"/>
              <w:rPr>
                <w:rFonts w:ascii="宋体" w:eastAsia="宋体" w:hAnsi="宋体" w:cs="宋体"/>
                <w:color w:val="000000"/>
                <w:sz w:val="24"/>
              </w:rPr>
            </w:pPr>
            <w:r>
              <w:rPr>
                <w:rFonts w:ascii="宋体" w:eastAsia="宋体" w:hAnsi="宋体" w:cs="宋体" w:hint="eastAsia"/>
                <w:color w:val="000000"/>
                <w:sz w:val="24"/>
              </w:rPr>
              <w:t>根据选手表现情况按照评分细则现场给分</w:t>
            </w:r>
          </w:p>
        </w:tc>
        <w:tc>
          <w:tcPr>
            <w:tcW w:w="850" w:type="dxa"/>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32分</w:t>
            </w:r>
          </w:p>
        </w:tc>
      </w:tr>
      <w:tr w:rsidR="00D956D8">
        <w:tc>
          <w:tcPr>
            <w:tcW w:w="851"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rPr>
                <w:rFonts w:ascii="宋体" w:eastAsia="宋体" w:hAnsi="宋体" w:cs="宋体"/>
                <w:color w:val="000000"/>
                <w:sz w:val="24"/>
              </w:rPr>
            </w:pPr>
            <w:r>
              <w:rPr>
                <w:rFonts w:ascii="宋体" w:eastAsia="宋体" w:hAnsi="宋体" w:cs="宋体" w:hint="eastAsia"/>
                <w:color w:val="000000"/>
                <w:sz w:val="24"/>
              </w:rPr>
              <w:t>保险的制作</w:t>
            </w:r>
          </w:p>
        </w:tc>
        <w:tc>
          <w:tcPr>
            <w:tcW w:w="3118" w:type="dxa"/>
            <w:tcBorders>
              <w:top w:val="single" w:sz="4" w:space="0" w:color="000000"/>
              <w:left w:val="single" w:sz="4" w:space="0" w:color="000000"/>
              <w:bottom w:val="single" w:sz="4" w:space="0" w:color="000000"/>
              <w:right w:val="single" w:sz="4" w:space="0" w:color="auto"/>
            </w:tcBorders>
          </w:tcPr>
          <w:p w:rsidR="00D956D8" w:rsidRDefault="001D4E3C">
            <w:pPr>
              <w:adjustRightInd w:val="0"/>
              <w:snapToGrid w:val="0"/>
              <w:rPr>
                <w:rFonts w:ascii="宋体" w:eastAsia="宋体" w:hAnsi="宋体" w:cs="宋体"/>
                <w:color w:val="000000"/>
                <w:sz w:val="24"/>
              </w:rPr>
            </w:pPr>
            <w:r>
              <w:rPr>
                <w:rFonts w:ascii="宋体" w:eastAsia="宋体" w:hAnsi="宋体" w:cs="宋体" w:hint="eastAsia"/>
                <w:color w:val="000000"/>
                <w:sz w:val="24"/>
              </w:rPr>
              <w:t>严格按照技术要求进行评分。</w:t>
            </w:r>
          </w:p>
        </w:tc>
        <w:tc>
          <w:tcPr>
            <w:tcW w:w="1985" w:type="dxa"/>
            <w:tcBorders>
              <w:top w:val="single" w:sz="4" w:space="0" w:color="000000"/>
              <w:left w:val="single" w:sz="4" w:space="0" w:color="auto"/>
              <w:bottom w:val="single" w:sz="4" w:space="0" w:color="000000"/>
              <w:right w:val="single" w:sz="4" w:space="0" w:color="000000"/>
            </w:tcBorders>
          </w:tcPr>
          <w:p w:rsidR="00D956D8" w:rsidRDefault="001D4E3C">
            <w:pPr>
              <w:adjustRightInd w:val="0"/>
              <w:snapToGrid w:val="0"/>
              <w:ind w:left="33"/>
              <w:rPr>
                <w:rFonts w:ascii="宋体" w:eastAsia="宋体" w:hAnsi="宋体" w:cs="宋体"/>
                <w:color w:val="000000"/>
                <w:sz w:val="24"/>
              </w:rPr>
            </w:pPr>
            <w:r>
              <w:rPr>
                <w:rFonts w:ascii="宋体" w:eastAsia="宋体" w:hAnsi="宋体" w:cs="宋体" w:hint="eastAsia"/>
                <w:color w:val="000000"/>
                <w:sz w:val="24"/>
              </w:rPr>
              <w:t>根据选手表现情况按照评分细则现场给分</w:t>
            </w:r>
          </w:p>
        </w:tc>
        <w:tc>
          <w:tcPr>
            <w:tcW w:w="850"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25分</w:t>
            </w:r>
          </w:p>
        </w:tc>
      </w:tr>
      <w:tr w:rsidR="00D956D8">
        <w:tc>
          <w:tcPr>
            <w:tcW w:w="851"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rPr>
                <w:rFonts w:ascii="宋体" w:eastAsia="宋体" w:hAnsi="宋体" w:cs="宋体"/>
                <w:color w:val="000000"/>
                <w:sz w:val="24"/>
              </w:rPr>
            </w:pPr>
            <w:r>
              <w:rPr>
                <w:rFonts w:ascii="宋体" w:eastAsia="宋体" w:hAnsi="宋体" w:cs="宋体" w:hint="eastAsia"/>
                <w:color w:val="000000"/>
                <w:sz w:val="24"/>
              </w:rPr>
              <w:t>通电实验</w:t>
            </w:r>
          </w:p>
        </w:tc>
        <w:tc>
          <w:tcPr>
            <w:tcW w:w="3118" w:type="dxa"/>
            <w:tcBorders>
              <w:top w:val="single" w:sz="4" w:space="0" w:color="000000"/>
              <w:left w:val="single" w:sz="4" w:space="0" w:color="000000"/>
              <w:bottom w:val="single" w:sz="4" w:space="0" w:color="000000"/>
              <w:right w:val="single" w:sz="4" w:space="0" w:color="auto"/>
            </w:tcBorders>
          </w:tcPr>
          <w:p w:rsidR="00D956D8" w:rsidRDefault="001D4E3C">
            <w:pPr>
              <w:adjustRightInd w:val="0"/>
              <w:snapToGrid w:val="0"/>
              <w:rPr>
                <w:rFonts w:ascii="宋体" w:eastAsia="宋体" w:hAnsi="宋体" w:cs="宋体"/>
                <w:color w:val="000000"/>
                <w:sz w:val="24"/>
              </w:rPr>
            </w:pPr>
            <w:r>
              <w:rPr>
                <w:rFonts w:ascii="宋体" w:eastAsia="宋体" w:hAnsi="宋体" w:cs="宋体" w:hint="eastAsia"/>
                <w:color w:val="000000"/>
                <w:sz w:val="24"/>
              </w:rPr>
              <w:t>严格按照技术要求进行评分。</w:t>
            </w:r>
          </w:p>
        </w:tc>
        <w:tc>
          <w:tcPr>
            <w:tcW w:w="1985" w:type="dxa"/>
            <w:tcBorders>
              <w:top w:val="single" w:sz="4" w:space="0" w:color="000000"/>
              <w:left w:val="single" w:sz="4" w:space="0" w:color="auto"/>
              <w:bottom w:val="single" w:sz="4" w:space="0" w:color="000000"/>
              <w:right w:val="single" w:sz="4" w:space="0" w:color="000000"/>
            </w:tcBorders>
          </w:tcPr>
          <w:p w:rsidR="00D956D8" w:rsidRDefault="001D4E3C">
            <w:pPr>
              <w:adjustRightInd w:val="0"/>
              <w:snapToGrid w:val="0"/>
              <w:ind w:left="33"/>
              <w:rPr>
                <w:rFonts w:ascii="宋体" w:eastAsia="宋体" w:hAnsi="宋体" w:cs="宋体"/>
                <w:color w:val="000000"/>
                <w:sz w:val="24"/>
              </w:rPr>
            </w:pPr>
            <w:r>
              <w:rPr>
                <w:rFonts w:ascii="宋体" w:eastAsia="宋体" w:hAnsi="宋体" w:cs="宋体" w:hint="eastAsia"/>
                <w:color w:val="000000"/>
                <w:sz w:val="24"/>
              </w:rPr>
              <w:t>根据选手表现情况按照评分细则现场给分</w:t>
            </w:r>
          </w:p>
        </w:tc>
        <w:tc>
          <w:tcPr>
            <w:tcW w:w="850"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31分</w:t>
            </w:r>
          </w:p>
        </w:tc>
      </w:tr>
      <w:tr w:rsidR="00D956D8">
        <w:tc>
          <w:tcPr>
            <w:tcW w:w="851"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rPr>
                <w:rFonts w:ascii="宋体" w:eastAsia="宋体" w:hAnsi="宋体" w:cs="宋体"/>
                <w:color w:val="000000"/>
                <w:sz w:val="24"/>
              </w:rPr>
            </w:pPr>
            <w:r>
              <w:rPr>
                <w:rFonts w:ascii="宋体" w:eastAsia="宋体" w:hAnsi="宋体" w:cs="宋体" w:hint="eastAsia"/>
                <w:color w:val="000000"/>
                <w:sz w:val="24"/>
              </w:rPr>
              <w:t>收尾工作</w:t>
            </w:r>
          </w:p>
        </w:tc>
        <w:tc>
          <w:tcPr>
            <w:tcW w:w="3118" w:type="dxa"/>
            <w:tcBorders>
              <w:top w:val="single" w:sz="4" w:space="0" w:color="000000"/>
              <w:left w:val="single" w:sz="4" w:space="0" w:color="000000"/>
              <w:bottom w:val="single" w:sz="4" w:space="0" w:color="000000"/>
              <w:right w:val="single" w:sz="4" w:space="0" w:color="auto"/>
            </w:tcBorders>
          </w:tcPr>
          <w:p w:rsidR="00D956D8" w:rsidRDefault="001D4E3C">
            <w:pPr>
              <w:adjustRightInd w:val="0"/>
              <w:snapToGrid w:val="0"/>
              <w:ind w:left="33"/>
              <w:rPr>
                <w:rFonts w:ascii="宋体" w:eastAsia="宋体" w:hAnsi="宋体" w:cs="宋体"/>
                <w:color w:val="000000"/>
                <w:sz w:val="24"/>
              </w:rPr>
            </w:pPr>
            <w:r>
              <w:rPr>
                <w:rFonts w:ascii="宋体" w:eastAsia="宋体" w:hAnsi="宋体" w:cs="宋体" w:hint="eastAsia"/>
                <w:color w:val="000000"/>
                <w:sz w:val="24"/>
              </w:rPr>
              <w:t>清点工具、清理现场，工单签字。</w:t>
            </w:r>
          </w:p>
        </w:tc>
        <w:tc>
          <w:tcPr>
            <w:tcW w:w="1985" w:type="dxa"/>
            <w:tcBorders>
              <w:top w:val="single" w:sz="4" w:space="0" w:color="000000"/>
              <w:left w:val="single" w:sz="4" w:space="0" w:color="auto"/>
              <w:bottom w:val="single" w:sz="4" w:space="0" w:color="000000"/>
              <w:right w:val="single" w:sz="4" w:space="0" w:color="000000"/>
            </w:tcBorders>
          </w:tcPr>
          <w:p w:rsidR="00D956D8" w:rsidRDefault="001D4E3C">
            <w:pPr>
              <w:adjustRightInd w:val="0"/>
              <w:snapToGrid w:val="0"/>
              <w:ind w:left="33"/>
              <w:rPr>
                <w:rFonts w:ascii="宋体" w:eastAsia="宋体" w:hAnsi="宋体" w:cs="宋体"/>
                <w:color w:val="000000"/>
                <w:sz w:val="24"/>
              </w:rPr>
            </w:pPr>
            <w:r>
              <w:rPr>
                <w:rFonts w:ascii="宋体" w:eastAsia="宋体" w:hAnsi="宋体" w:cs="宋体" w:hint="eastAsia"/>
                <w:color w:val="000000"/>
                <w:sz w:val="24"/>
              </w:rPr>
              <w:t>根据选手表现情况按照评分细则现场给分</w:t>
            </w:r>
          </w:p>
        </w:tc>
        <w:tc>
          <w:tcPr>
            <w:tcW w:w="850"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15分</w:t>
            </w:r>
          </w:p>
        </w:tc>
      </w:tr>
      <w:tr w:rsidR="00D956D8">
        <w:tc>
          <w:tcPr>
            <w:tcW w:w="851"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lastRenderedPageBreak/>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rPr>
                <w:rFonts w:ascii="宋体" w:eastAsia="宋体" w:hAnsi="宋体" w:cs="宋体"/>
                <w:color w:val="000000"/>
                <w:sz w:val="24"/>
              </w:rPr>
            </w:pPr>
            <w:r>
              <w:rPr>
                <w:rFonts w:ascii="宋体" w:eastAsia="宋体" w:hAnsi="宋体" w:cs="宋体" w:hint="eastAsia"/>
                <w:color w:val="000000"/>
                <w:sz w:val="24"/>
              </w:rPr>
              <w:t>职业素养与工作效率</w:t>
            </w:r>
          </w:p>
        </w:tc>
        <w:tc>
          <w:tcPr>
            <w:tcW w:w="3118" w:type="dxa"/>
            <w:tcBorders>
              <w:top w:val="single" w:sz="4" w:space="0" w:color="000000"/>
              <w:left w:val="single" w:sz="4" w:space="0" w:color="000000"/>
              <w:bottom w:val="single" w:sz="4" w:space="0" w:color="000000"/>
              <w:right w:val="single" w:sz="4" w:space="0" w:color="auto"/>
            </w:tcBorders>
          </w:tcPr>
          <w:p w:rsidR="00D956D8" w:rsidRDefault="001D4E3C">
            <w:pPr>
              <w:adjustRightInd w:val="0"/>
              <w:snapToGrid w:val="0"/>
              <w:ind w:left="33"/>
              <w:rPr>
                <w:rFonts w:ascii="宋体" w:eastAsia="宋体" w:hAnsi="宋体" w:cs="宋体"/>
                <w:color w:val="000000"/>
                <w:sz w:val="24"/>
              </w:rPr>
            </w:pPr>
            <w:r>
              <w:rPr>
                <w:rFonts w:ascii="宋体" w:eastAsia="宋体" w:hAnsi="宋体" w:cs="宋体" w:hint="eastAsia"/>
                <w:color w:val="000000"/>
                <w:sz w:val="24"/>
              </w:rPr>
              <w:t>团队精神强，分工合作，操作安全，无事故，保证质量前提下的工作效率</w:t>
            </w:r>
          </w:p>
        </w:tc>
        <w:tc>
          <w:tcPr>
            <w:tcW w:w="1985" w:type="dxa"/>
            <w:tcBorders>
              <w:top w:val="single" w:sz="4" w:space="0" w:color="000000"/>
              <w:left w:val="single" w:sz="4" w:space="0" w:color="auto"/>
              <w:bottom w:val="single" w:sz="4" w:space="0" w:color="000000"/>
              <w:right w:val="single" w:sz="4" w:space="0" w:color="000000"/>
            </w:tcBorders>
          </w:tcPr>
          <w:p w:rsidR="00D956D8" w:rsidRDefault="001D4E3C">
            <w:pPr>
              <w:adjustRightInd w:val="0"/>
              <w:snapToGrid w:val="0"/>
              <w:ind w:left="33"/>
              <w:rPr>
                <w:rFonts w:ascii="宋体" w:eastAsia="宋体" w:hAnsi="宋体" w:cs="宋体"/>
                <w:color w:val="000000"/>
                <w:sz w:val="24"/>
              </w:rPr>
            </w:pPr>
            <w:r>
              <w:rPr>
                <w:rFonts w:ascii="宋体" w:eastAsia="宋体" w:hAnsi="宋体" w:cs="宋体" w:hint="eastAsia"/>
                <w:color w:val="000000"/>
                <w:sz w:val="24"/>
              </w:rPr>
              <w:t>根据选手表现情况按照评分细则现场给分</w:t>
            </w:r>
          </w:p>
        </w:tc>
        <w:tc>
          <w:tcPr>
            <w:tcW w:w="850" w:type="dxa"/>
            <w:tcBorders>
              <w:top w:val="single" w:sz="4" w:space="0" w:color="000000"/>
              <w:left w:val="single" w:sz="4" w:space="0" w:color="000000"/>
              <w:bottom w:val="single" w:sz="4" w:space="0" w:color="000000"/>
              <w:right w:val="single" w:sz="4" w:space="0" w:color="000000"/>
            </w:tcBorders>
            <w:vAlign w:val="center"/>
          </w:tcPr>
          <w:p w:rsidR="00D956D8" w:rsidRDefault="001D4E3C">
            <w:pPr>
              <w:adjustRightInd w:val="0"/>
              <w:snapToGrid w:val="0"/>
              <w:jc w:val="center"/>
              <w:rPr>
                <w:rFonts w:ascii="宋体" w:eastAsia="宋体" w:hAnsi="宋体" w:cs="宋体"/>
                <w:color w:val="000000"/>
                <w:sz w:val="24"/>
              </w:rPr>
            </w:pPr>
            <w:r>
              <w:rPr>
                <w:rFonts w:ascii="宋体" w:eastAsia="宋体" w:hAnsi="宋体" w:cs="宋体" w:hint="eastAsia"/>
                <w:color w:val="000000"/>
                <w:sz w:val="24"/>
              </w:rPr>
              <w:t>10分</w:t>
            </w:r>
          </w:p>
        </w:tc>
      </w:tr>
    </w:tbl>
    <w:p w:rsidR="00D956D8" w:rsidRDefault="001D4E3C">
      <w:pPr>
        <w:snapToGrid w:val="0"/>
        <w:spacing w:line="560" w:lineRule="exact"/>
        <w:ind w:firstLineChars="200" w:firstLine="602"/>
        <w:outlineLvl w:val="1"/>
        <w:rPr>
          <w:rFonts w:ascii="Arial Narrow" w:eastAsia="仿宋_GB2312" w:hAnsi="Arial Narrow" w:cs="Arial"/>
          <w:b/>
          <w:sz w:val="30"/>
          <w:szCs w:val="30"/>
        </w:rPr>
      </w:pPr>
      <w:r>
        <w:rPr>
          <w:rFonts w:ascii="黑体" w:eastAsia="黑体" w:hAnsi="黑体" w:cs="黑体" w:hint="eastAsia"/>
          <w:b/>
          <w:sz w:val="30"/>
          <w:szCs w:val="30"/>
        </w:rPr>
        <w:t>十一、奖项设置</w:t>
      </w:r>
    </w:p>
    <w:p w:rsidR="00D956D8" w:rsidRDefault="001D4E3C">
      <w:pPr>
        <w:shd w:val="clear" w:color="auto" w:fill="FFFFFF"/>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本赛项奖项团体奖。竞赛团体奖的设定按参赛队数量比例为：一等奖占比10%，二等奖占比20%，三等奖占比30%。</w:t>
      </w:r>
    </w:p>
    <w:p w:rsidR="00D956D8" w:rsidRDefault="001D4E3C">
      <w:pPr>
        <w:snapToGrid w:val="0"/>
        <w:spacing w:line="560" w:lineRule="exact"/>
        <w:ind w:firstLineChars="200" w:firstLine="560"/>
        <w:rPr>
          <w:rFonts w:ascii="Arial Narrow" w:eastAsia="仿宋_GB2312" w:hAnsi="Arial Narrow" w:cs="Arial"/>
          <w:sz w:val="30"/>
          <w:szCs w:val="30"/>
        </w:rPr>
      </w:pPr>
      <w:r>
        <w:rPr>
          <w:rFonts w:ascii="仿宋_GB2312" w:eastAsia="仿宋_GB2312" w:hint="eastAsia"/>
          <w:color w:val="000000"/>
          <w:sz w:val="28"/>
          <w:szCs w:val="28"/>
        </w:rPr>
        <w:t>获得一等奖的指导教师由组委会颁发优秀指导教师证书。</w:t>
      </w:r>
    </w:p>
    <w:p w:rsidR="00D956D8" w:rsidRDefault="001D4E3C">
      <w:pPr>
        <w:snapToGrid w:val="0"/>
        <w:spacing w:line="560" w:lineRule="exact"/>
        <w:ind w:firstLineChars="200" w:firstLine="602"/>
        <w:outlineLvl w:val="1"/>
        <w:rPr>
          <w:rFonts w:ascii="Arial Narrow" w:eastAsia="仿宋_GB2312" w:hAnsi="Arial Narrow" w:cs="Arial"/>
          <w:b/>
          <w:sz w:val="30"/>
          <w:szCs w:val="30"/>
        </w:rPr>
      </w:pPr>
      <w:r>
        <w:rPr>
          <w:rFonts w:ascii="黑体" w:eastAsia="黑体" w:hAnsi="黑体" w:cs="黑体" w:hint="eastAsia"/>
          <w:b/>
          <w:sz w:val="30"/>
          <w:szCs w:val="30"/>
        </w:rPr>
        <w:t>十二、技术规范</w:t>
      </w:r>
    </w:p>
    <w:p w:rsidR="00D956D8" w:rsidRDefault="001D4E3C">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560"/>
        <w:jc w:val="left"/>
        <w:rPr>
          <w:rFonts w:ascii="仿宋_GB2312" w:eastAsia="仿宋_GB2312" w:hAnsi="仿宋_GB2312"/>
          <w:bCs/>
          <w:color w:val="000000"/>
          <w:sz w:val="28"/>
          <w:szCs w:val="28"/>
        </w:rPr>
      </w:pPr>
      <w:r>
        <w:rPr>
          <w:rFonts w:ascii="仿宋_GB2312" w:eastAsia="仿宋_GB2312" w:hAnsi="仿宋_GB2312" w:hint="eastAsia"/>
          <w:bCs/>
          <w:color w:val="000000"/>
          <w:sz w:val="28"/>
          <w:szCs w:val="28"/>
        </w:rPr>
        <w:t>（一）职业素养</w:t>
      </w:r>
    </w:p>
    <w:p w:rsidR="00D956D8" w:rsidRDefault="001D4E3C">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560"/>
        <w:jc w:val="left"/>
        <w:rPr>
          <w:rFonts w:ascii="仿宋_GB2312" w:eastAsia="仿宋_GB2312" w:hAnsi="仿宋_GB2312"/>
          <w:bCs/>
          <w:color w:val="000000"/>
          <w:sz w:val="28"/>
          <w:szCs w:val="28"/>
        </w:rPr>
      </w:pPr>
      <w:r>
        <w:rPr>
          <w:rFonts w:ascii="仿宋_GB2312" w:eastAsia="仿宋_GB2312" w:hAnsi="仿宋_GB2312" w:hint="eastAsia"/>
          <w:bCs/>
          <w:color w:val="000000"/>
          <w:sz w:val="28"/>
          <w:szCs w:val="28"/>
        </w:rPr>
        <w:t>1.敬业爱岗，诚信务实，认真负责，遵章守纪；</w:t>
      </w:r>
    </w:p>
    <w:p w:rsidR="00D956D8" w:rsidRDefault="001D4E3C">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560"/>
        <w:jc w:val="left"/>
        <w:rPr>
          <w:rFonts w:ascii="仿宋_GB2312" w:eastAsia="仿宋_GB2312" w:hAnsi="仿宋_GB2312"/>
          <w:bCs/>
          <w:color w:val="000000"/>
          <w:sz w:val="28"/>
          <w:szCs w:val="28"/>
        </w:rPr>
      </w:pPr>
      <w:r>
        <w:rPr>
          <w:rFonts w:ascii="仿宋_GB2312" w:eastAsia="仿宋_GB2312" w:hAnsi="仿宋_GB2312" w:hint="eastAsia"/>
          <w:bCs/>
          <w:color w:val="000000"/>
          <w:sz w:val="28"/>
          <w:szCs w:val="28"/>
        </w:rPr>
        <w:t>2.严谨规范，精益求精，吃苦耐劳，团结协作；</w:t>
      </w:r>
    </w:p>
    <w:p w:rsidR="00D956D8" w:rsidRDefault="001D4E3C">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560"/>
        <w:jc w:val="left"/>
        <w:rPr>
          <w:rFonts w:ascii="仿宋_GB2312" w:eastAsia="仿宋_GB2312" w:hAnsi="仿宋_GB2312"/>
          <w:bCs/>
          <w:color w:val="000000"/>
          <w:sz w:val="28"/>
          <w:szCs w:val="28"/>
        </w:rPr>
      </w:pPr>
      <w:r>
        <w:rPr>
          <w:rFonts w:ascii="仿宋_GB2312" w:eastAsia="仿宋_GB2312" w:hAnsi="仿宋_GB2312" w:hint="eastAsia"/>
          <w:bCs/>
          <w:color w:val="000000"/>
          <w:sz w:val="28"/>
          <w:szCs w:val="28"/>
        </w:rPr>
        <w:t>3.遵守操作规程，安全、文明生产；</w:t>
      </w:r>
    </w:p>
    <w:p w:rsidR="00D956D8" w:rsidRDefault="001D4E3C">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560"/>
        <w:jc w:val="left"/>
        <w:rPr>
          <w:rFonts w:ascii="仿宋_GB2312" w:eastAsia="仿宋_GB2312" w:hAnsi="仿宋_GB2312"/>
          <w:bCs/>
          <w:color w:val="000000"/>
          <w:sz w:val="28"/>
          <w:szCs w:val="28"/>
        </w:rPr>
      </w:pPr>
      <w:r>
        <w:rPr>
          <w:rFonts w:ascii="仿宋_GB2312" w:eastAsia="仿宋_GB2312" w:hAnsi="仿宋_GB2312" w:hint="eastAsia"/>
          <w:bCs/>
          <w:color w:val="000000"/>
          <w:sz w:val="28"/>
          <w:szCs w:val="28"/>
        </w:rPr>
        <w:t>4.着装规范整洁，爱护设备，保持工作环境清洁有序。</w:t>
      </w:r>
    </w:p>
    <w:p w:rsidR="00D956D8" w:rsidRDefault="001D4E3C">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560"/>
        <w:jc w:val="left"/>
        <w:rPr>
          <w:rFonts w:ascii="仿宋_GB2312" w:eastAsia="仿宋_GB2312" w:hAnsi="仿宋_GB2312"/>
          <w:bCs/>
          <w:color w:val="000000"/>
          <w:sz w:val="28"/>
          <w:szCs w:val="28"/>
        </w:rPr>
      </w:pPr>
      <w:r>
        <w:rPr>
          <w:rFonts w:ascii="仿宋_GB2312" w:eastAsia="仿宋_GB2312" w:hAnsi="仿宋_GB2312" w:hint="eastAsia"/>
          <w:bCs/>
          <w:color w:val="000000"/>
          <w:sz w:val="28"/>
          <w:szCs w:val="28"/>
        </w:rPr>
        <w:t>（二）相关知识与技能</w:t>
      </w:r>
    </w:p>
    <w:p w:rsidR="00D956D8" w:rsidRDefault="001D4E3C">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560"/>
        <w:jc w:val="left"/>
        <w:rPr>
          <w:rFonts w:ascii="仿宋_GB2312" w:eastAsia="仿宋_GB2312" w:hAnsi="仿宋_GB2312"/>
          <w:bCs/>
          <w:sz w:val="28"/>
          <w:szCs w:val="28"/>
        </w:rPr>
      </w:pPr>
      <w:r>
        <w:rPr>
          <w:rFonts w:ascii="仿宋_GB2312" w:eastAsia="仿宋_GB2312" w:hAnsi="仿宋_GB2312" w:hint="eastAsia"/>
          <w:bCs/>
          <w:sz w:val="28"/>
          <w:szCs w:val="28"/>
        </w:rPr>
        <w:t>1.内场校验的安全防护；</w:t>
      </w:r>
    </w:p>
    <w:p w:rsidR="00D956D8" w:rsidRDefault="001D4E3C">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560"/>
        <w:jc w:val="left"/>
        <w:rPr>
          <w:rFonts w:ascii="仿宋_GB2312" w:eastAsia="仿宋_GB2312" w:hAnsi="仿宋_GB2312"/>
          <w:bCs/>
          <w:sz w:val="28"/>
          <w:szCs w:val="28"/>
        </w:rPr>
      </w:pPr>
      <w:r>
        <w:rPr>
          <w:rFonts w:ascii="仿宋_GB2312" w:eastAsia="仿宋_GB2312" w:hAnsi="仿宋_GB2312" w:hint="eastAsia"/>
          <w:bCs/>
          <w:sz w:val="28"/>
          <w:szCs w:val="28"/>
        </w:rPr>
        <w:t>2.维修手册及维修文件的使用；</w:t>
      </w:r>
    </w:p>
    <w:p w:rsidR="00D956D8" w:rsidRDefault="001D4E3C">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560"/>
        <w:jc w:val="left"/>
        <w:rPr>
          <w:rFonts w:ascii="仿宋_GB2312" w:eastAsia="仿宋_GB2312" w:hAnsi="仿宋_GB2312"/>
          <w:bCs/>
          <w:sz w:val="28"/>
          <w:szCs w:val="28"/>
        </w:rPr>
      </w:pPr>
      <w:r>
        <w:rPr>
          <w:rFonts w:ascii="仿宋_GB2312" w:eastAsia="仿宋_GB2312" w:hAnsi="仿宋_GB2312" w:hint="eastAsia"/>
          <w:bCs/>
          <w:sz w:val="28"/>
          <w:szCs w:val="28"/>
        </w:rPr>
        <w:t>3.常用工具和量具的使用；</w:t>
      </w:r>
    </w:p>
    <w:p w:rsidR="00D956D8" w:rsidRDefault="001D4E3C">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560"/>
        <w:jc w:val="left"/>
        <w:rPr>
          <w:rFonts w:ascii="仿宋_GB2312" w:eastAsia="仿宋_GB2312" w:hAnsi="仿宋_GB2312"/>
          <w:bCs/>
          <w:sz w:val="28"/>
          <w:szCs w:val="28"/>
        </w:rPr>
      </w:pPr>
      <w:r>
        <w:rPr>
          <w:rFonts w:ascii="仿宋_GB2312" w:eastAsia="仿宋_GB2312" w:hAnsi="仿宋_GB2312" w:hint="eastAsia"/>
          <w:bCs/>
          <w:sz w:val="28"/>
          <w:szCs w:val="28"/>
        </w:rPr>
        <w:t>4.常用电子电气测试设备的使用；</w:t>
      </w:r>
    </w:p>
    <w:p w:rsidR="00D956D8" w:rsidRDefault="001D4E3C">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560"/>
        <w:jc w:val="left"/>
        <w:rPr>
          <w:rFonts w:ascii="仿宋_GB2312" w:eastAsia="仿宋_GB2312" w:hAnsi="仿宋_GB2312"/>
          <w:bCs/>
          <w:sz w:val="28"/>
          <w:szCs w:val="28"/>
        </w:rPr>
      </w:pPr>
      <w:r>
        <w:rPr>
          <w:rFonts w:ascii="仿宋_GB2312" w:eastAsia="仿宋_GB2312" w:hAnsi="仿宋_GB2312" w:hint="eastAsia"/>
          <w:bCs/>
          <w:sz w:val="28"/>
          <w:szCs w:val="28"/>
        </w:rPr>
        <w:t>5.线路标准施工；</w:t>
      </w:r>
    </w:p>
    <w:p w:rsidR="00D956D8" w:rsidRDefault="001D4E3C">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560"/>
        <w:jc w:val="left"/>
        <w:rPr>
          <w:rFonts w:ascii="仿宋_GB2312" w:eastAsia="仿宋_GB2312" w:hAnsi="仿宋_GB2312"/>
          <w:bCs/>
          <w:sz w:val="28"/>
          <w:szCs w:val="28"/>
        </w:rPr>
      </w:pPr>
      <w:r>
        <w:rPr>
          <w:rFonts w:ascii="仿宋_GB2312" w:eastAsia="仿宋_GB2312" w:hAnsi="仿宋_GB2312" w:hint="eastAsia"/>
          <w:bCs/>
          <w:sz w:val="28"/>
          <w:szCs w:val="28"/>
        </w:rPr>
        <w:t>6.紧固件拆装和保险;</w:t>
      </w:r>
    </w:p>
    <w:p w:rsidR="00D956D8" w:rsidRDefault="001D4E3C">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560"/>
        <w:jc w:val="left"/>
        <w:rPr>
          <w:rFonts w:ascii="仿宋_GB2312" w:eastAsia="仿宋_GB2312" w:hAnsi="仿宋_GB2312"/>
          <w:bCs/>
          <w:color w:val="000000"/>
          <w:sz w:val="28"/>
          <w:szCs w:val="28"/>
        </w:rPr>
      </w:pPr>
      <w:r>
        <w:rPr>
          <w:rFonts w:ascii="仿宋_GB2312" w:eastAsia="仿宋_GB2312" w:hAnsi="仿宋_GB2312" w:hint="eastAsia"/>
          <w:bCs/>
          <w:color w:val="000000"/>
          <w:sz w:val="28"/>
          <w:szCs w:val="28"/>
        </w:rPr>
        <w:t>（三）参考相关标准</w:t>
      </w:r>
    </w:p>
    <w:p w:rsidR="00D956D8" w:rsidRDefault="001D4E3C">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比赛各项操作及评分按照民航业通行的规章执行。具体可参考如下文献：</w:t>
      </w:r>
    </w:p>
    <w:p w:rsidR="00D956D8" w:rsidRDefault="001D4E3C">
      <w:pPr>
        <w:spacing w:line="560" w:lineRule="exact"/>
        <w:ind w:firstLineChars="200" w:firstLine="560"/>
        <w:rPr>
          <w:rFonts w:ascii="仿宋_GB2312" w:eastAsia="仿宋_GB2312"/>
          <w:sz w:val="28"/>
          <w:szCs w:val="28"/>
        </w:rPr>
      </w:pPr>
      <w:r>
        <w:rPr>
          <w:rFonts w:ascii="仿宋_GB2312" w:eastAsia="仿宋_GB2312" w:hint="eastAsia"/>
          <w:sz w:val="28"/>
          <w:szCs w:val="28"/>
        </w:rPr>
        <w:t>1.AC-66R1-02民用航空器维修人员执照基础部分考试大纲；</w:t>
      </w:r>
    </w:p>
    <w:p w:rsidR="00D956D8" w:rsidRDefault="001D4E3C">
      <w:pPr>
        <w:spacing w:line="560" w:lineRule="exact"/>
        <w:ind w:firstLineChars="200" w:firstLine="560"/>
        <w:rPr>
          <w:rFonts w:ascii="仿宋_GB2312" w:eastAsia="仿宋_GB2312"/>
          <w:sz w:val="28"/>
          <w:szCs w:val="28"/>
        </w:rPr>
      </w:pPr>
      <w:r>
        <w:rPr>
          <w:rFonts w:ascii="仿宋_GB2312" w:eastAsia="仿宋_GB2312" w:hint="eastAsia"/>
          <w:sz w:val="28"/>
          <w:szCs w:val="28"/>
        </w:rPr>
        <w:t>2.CCAR147民用航空器维修培训机构合格审定规定；</w:t>
      </w:r>
    </w:p>
    <w:p w:rsidR="00D956D8" w:rsidRDefault="001D4E3C">
      <w:pPr>
        <w:spacing w:line="560" w:lineRule="exact"/>
        <w:ind w:firstLineChars="200" w:firstLine="560"/>
        <w:rPr>
          <w:rFonts w:ascii="仿宋_GB2312" w:eastAsia="仿宋_GB2312"/>
          <w:sz w:val="28"/>
          <w:szCs w:val="28"/>
        </w:rPr>
      </w:pPr>
      <w:r>
        <w:rPr>
          <w:rFonts w:ascii="仿宋_GB2312" w:eastAsia="仿宋_GB2312" w:hint="eastAsia"/>
          <w:sz w:val="28"/>
          <w:szCs w:val="28"/>
        </w:rPr>
        <w:t>3．中华人民共和国民用航空行业标准MH/T 3010-2006民用航空</w:t>
      </w:r>
      <w:r>
        <w:rPr>
          <w:rFonts w:ascii="仿宋_GB2312" w:eastAsia="仿宋_GB2312" w:hint="eastAsia"/>
          <w:sz w:val="28"/>
          <w:szCs w:val="28"/>
        </w:rPr>
        <w:lastRenderedPageBreak/>
        <w:t>器维修标准</w:t>
      </w:r>
      <w:proofErr w:type="gramStart"/>
      <w:r>
        <w:rPr>
          <w:rFonts w:ascii="仿宋_GB2312" w:eastAsia="仿宋_GB2312" w:hint="eastAsia"/>
          <w:sz w:val="28"/>
          <w:szCs w:val="28"/>
        </w:rPr>
        <w:t>—管理</w:t>
      </w:r>
      <w:proofErr w:type="gramEnd"/>
      <w:r>
        <w:rPr>
          <w:rFonts w:ascii="仿宋_GB2312" w:eastAsia="仿宋_GB2312" w:hint="eastAsia"/>
          <w:sz w:val="28"/>
          <w:szCs w:val="28"/>
        </w:rPr>
        <w:t>规范;</w:t>
      </w:r>
    </w:p>
    <w:p w:rsidR="00D956D8" w:rsidRDefault="001D4E3C">
      <w:pPr>
        <w:spacing w:line="560" w:lineRule="exact"/>
        <w:ind w:firstLineChars="200" w:firstLine="560"/>
        <w:rPr>
          <w:rFonts w:ascii="仿宋_GB2312" w:eastAsia="仿宋_GB2312"/>
          <w:sz w:val="28"/>
          <w:szCs w:val="28"/>
        </w:rPr>
      </w:pPr>
      <w:r>
        <w:rPr>
          <w:rFonts w:ascii="仿宋_GB2312" w:eastAsia="仿宋_GB2312" w:hint="eastAsia"/>
          <w:sz w:val="28"/>
          <w:szCs w:val="28"/>
        </w:rPr>
        <w:t>4.中华人民共和国民用航空行业标准MH/T 3011-2006民用航空器维修标准—地面安全;</w:t>
      </w:r>
    </w:p>
    <w:p w:rsidR="00D956D8" w:rsidRDefault="001D4E3C">
      <w:pPr>
        <w:spacing w:line="560" w:lineRule="exact"/>
        <w:ind w:firstLineChars="200" w:firstLine="560"/>
        <w:rPr>
          <w:rFonts w:ascii="仿宋_GB2312" w:eastAsia="仿宋_GB2312"/>
          <w:sz w:val="28"/>
          <w:szCs w:val="28"/>
        </w:rPr>
      </w:pPr>
      <w:r>
        <w:rPr>
          <w:rFonts w:ascii="仿宋_GB2312" w:eastAsia="仿宋_GB2312" w:hint="eastAsia"/>
          <w:sz w:val="28"/>
          <w:szCs w:val="28"/>
        </w:rPr>
        <w:t>5.</w:t>
      </w:r>
      <w:proofErr w:type="gramStart"/>
      <w:r>
        <w:rPr>
          <w:rFonts w:ascii="仿宋_GB2312" w:eastAsia="仿宋_GB2312" w:hint="eastAsia"/>
          <w:sz w:val="28"/>
          <w:szCs w:val="28"/>
        </w:rPr>
        <w:t>任仁良</w:t>
      </w:r>
      <w:proofErr w:type="gramEnd"/>
      <w:r>
        <w:rPr>
          <w:rFonts w:ascii="仿宋_GB2312" w:eastAsia="仿宋_GB2312" w:hint="eastAsia"/>
          <w:sz w:val="28"/>
          <w:szCs w:val="28"/>
        </w:rPr>
        <w:t>等，维修基本技能[教材]，清华大学出版社；</w:t>
      </w:r>
    </w:p>
    <w:p w:rsidR="00D956D8" w:rsidRDefault="001D4E3C">
      <w:pPr>
        <w:spacing w:line="560" w:lineRule="exact"/>
        <w:ind w:firstLineChars="200" w:firstLine="560"/>
        <w:rPr>
          <w:rFonts w:ascii="仿宋_GB2312" w:eastAsia="仿宋_GB2312"/>
          <w:sz w:val="28"/>
          <w:szCs w:val="28"/>
        </w:rPr>
      </w:pPr>
      <w:r>
        <w:rPr>
          <w:rFonts w:ascii="仿宋_GB2312" w:eastAsia="仿宋_GB2312" w:hint="eastAsia"/>
          <w:sz w:val="28"/>
          <w:szCs w:val="28"/>
        </w:rPr>
        <w:t>6.</w:t>
      </w:r>
      <w:r w:rsidR="00353FBD">
        <w:rPr>
          <w:rFonts w:ascii="仿宋_GB2312" w:eastAsia="仿宋_GB2312" w:hint="eastAsia"/>
          <w:sz w:val="28"/>
          <w:szCs w:val="28"/>
        </w:rPr>
        <w:t xml:space="preserve"> </w:t>
      </w:r>
      <w:r>
        <w:rPr>
          <w:rFonts w:ascii="仿宋_GB2312" w:eastAsia="仿宋_GB2312" w:hint="eastAsia"/>
          <w:sz w:val="28"/>
          <w:szCs w:val="28"/>
        </w:rPr>
        <w:t>，MA60飞机维护手册（AMM）、线路手册（AWM）、图解零件目录（IPC）。</w:t>
      </w:r>
    </w:p>
    <w:p w:rsidR="00D956D8" w:rsidRDefault="001D4E3C">
      <w:pPr>
        <w:snapToGrid w:val="0"/>
        <w:spacing w:line="560" w:lineRule="exact"/>
        <w:ind w:firstLineChars="200" w:firstLine="602"/>
        <w:outlineLvl w:val="1"/>
        <w:rPr>
          <w:rFonts w:ascii="仿宋_GB2312" w:eastAsia="仿宋_GB2312" w:hAnsi="仿宋_GB2312" w:cs="仿宋_GB2312"/>
          <w:b/>
          <w:kern w:val="0"/>
          <w:sz w:val="28"/>
          <w:szCs w:val="28"/>
        </w:rPr>
      </w:pPr>
      <w:r>
        <w:rPr>
          <w:rFonts w:ascii="黑体" w:eastAsia="黑体" w:hAnsi="黑体" w:cs="黑体" w:hint="eastAsia"/>
          <w:b/>
          <w:sz w:val="30"/>
          <w:szCs w:val="30"/>
        </w:rPr>
        <w:t>十三、建议使用的比赛器材、技术平台和场地要求</w:t>
      </w:r>
    </w:p>
    <w:p w:rsidR="00D956D8" w:rsidRDefault="001D4E3C">
      <w:pPr>
        <w:jc w:val="center"/>
        <w:rPr>
          <w:rFonts w:ascii="宋体" w:eastAsia="宋体" w:hAnsi="宋体" w:cs="宋体"/>
          <w:b/>
          <w:kern w:val="0"/>
          <w:sz w:val="24"/>
          <w:szCs w:val="24"/>
        </w:rPr>
      </w:pPr>
      <w:r>
        <w:rPr>
          <w:rFonts w:ascii="宋体" w:eastAsia="宋体" w:hAnsi="宋体" w:cs="宋体" w:hint="eastAsia"/>
          <w:b/>
          <w:kern w:val="0"/>
          <w:sz w:val="24"/>
          <w:szCs w:val="24"/>
        </w:rPr>
        <w:t>项目</w:t>
      </w:r>
      <w:proofErr w:type="gramStart"/>
      <w:r>
        <w:rPr>
          <w:rFonts w:ascii="宋体" w:eastAsia="宋体" w:hAnsi="宋体" w:cs="宋体" w:hint="eastAsia"/>
          <w:b/>
          <w:kern w:val="0"/>
          <w:sz w:val="24"/>
          <w:szCs w:val="24"/>
        </w:rPr>
        <w:t>一</w:t>
      </w:r>
      <w:proofErr w:type="gramEnd"/>
      <w:r>
        <w:rPr>
          <w:rFonts w:ascii="宋体" w:eastAsia="宋体" w:hAnsi="宋体" w:cs="宋体" w:hint="eastAsia"/>
          <w:b/>
          <w:kern w:val="0"/>
          <w:sz w:val="24"/>
          <w:szCs w:val="24"/>
        </w:rPr>
        <w:t xml:space="preserve">  ZDP-1地平仪指示器的性能检查-设备清单</w:t>
      </w:r>
    </w:p>
    <w:tbl>
      <w:tblPr>
        <w:tblW w:w="63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08"/>
        <w:gridCol w:w="2882"/>
        <w:gridCol w:w="2520"/>
      </w:tblGrid>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序号</w:t>
            </w:r>
          </w:p>
        </w:tc>
        <w:tc>
          <w:tcPr>
            <w:tcW w:w="2882"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名称</w:t>
            </w:r>
          </w:p>
        </w:tc>
        <w:tc>
          <w:tcPr>
            <w:tcW w:w="2520"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备注</w:t>
            </w: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防静电工作台</w:t>
            </w:r>
          </w:p>
        </w:tc>
        <w:tc>
          <w:tcPr>
            <w:tcW w:w="2520"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参赛选手用</w:t>
            </w: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2</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防静电桌垫</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3</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防静电地垫</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4</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防静电腕带</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5</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防静电中转盒（工具盘）</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6</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手套（白色棉质）</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7</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秒表</w:t>
            </w:r>
          </w:p>
        </w:tc>
        <w:tc>
          <w:tcPr>
            <w:tcW w:w="2520"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裁判用</w:t>
            </w: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8</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桌子</w:t>
            </w:r>
          </w:p>
        </w:tc>
        <w:tc>
          <w:tcPr>
            <w:tcW w:w="2520"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裁判用</w:t>
            </w: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9</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椅子</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10</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笔</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11</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指示牌</w:t>
            </w:r>
          </w:p>
        </w:tc>
        <w:tc>
          <w:tcPr>
            <w:tcW w:w="2520"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标明赛项工位</w:t>
            </w: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12</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万用表</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13</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电源</w:t>
            </w:r>
          </w:p>
        </w:tc>
        <w:tc>
          <w:tcPr>
            <w:tcW w:w="2520"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提供</w:t>
            </w:r>
            <w:r>
              <w:rPr>
                <w:rFonts w:ascii="Times New Roman" w:eastAsia="宋体" w:hAnsi="Times New Roman" w:cs="Times New Roman"/>
                <w:kern w:val="0"/>
                <w:sz w:val="24"/>
              </w:rPr>
              <w:t>27V</w:t>
            </w:r>
            <w:r>
              <w:rPr>
                <w:rFonts w:ascii="Times New Roman" w:eastAsia="宋体" w:hAnsi="Times New Roman" w:cs="Times New Roman"/>
                <w:kern w:val="0"/>
                <w:sz w:val="24"/>
              </w:rPr>
              <w:t>直流</w:t>
            </w:r>
            <w:r>
              <w:rPr>
                <w:rFonts w:ascii="Times New Roman" w:eastAsia="宋体" w:hAnsi="Times New Roman" w:cs="Times New Roman"/>
                <w:kern w:val="0"/>
                <w:sz w:val="24"/>
              </w:rPr>
              <w:t>36V</w:t>
            </w:r>
            <w:r>
              <w:rPr>
                <w:rFonts w:ascii="Times New Roman" w:eastAsia="宋体" w:hAnsi="Times New Roman" w:cs="Times New Roman"/>
                <w:kern w:val="0"/>
                <w:sz w:val="24"/>
              </w:rPr>
              <w:t>交流</w:t>
            </w: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14</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兆欧表</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15</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proofErr w:type="gramStart"/>
            <w:r>
              <w:rPr>
                <w:rFonts w:ascii="Times New Roman" w:eastAsia="宋体" w:hAnsi="Times New Roman" w:cs="Times New Roman"/>
                <w:kern w:val="0"/>
                <w:sz w:val="24"/>
              </w:rPr>
              <w:t>毫欧表</w:t>
            </w:r>
            <w:proofErr w:type="gramEnd"/>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16</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ZDP-1</w:t>
            </w:r>
            <w:r>
              <w:rPr>
                <w:rFonts w:ascii="Times New Roman" w:eastAsia="宋体" w:hAnsi="Times New Roman" w:cs="Times New Roman"/>
                <w:kern w:val="0"/>
                <w:sz w:val="24"/>
              </w:rPr>
              <w:t>地平仪指示器</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17</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草稿纸</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18</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工作单</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19</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t>评分标准</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rPr>
            </w:pPr>
          </w:p>
        </w:tc>
      </w:tr>
    </w:tbl>
    <w:p w:rsidR="00D956D8" w:rsidRDefault="00D956D8">
      <w:pPr>
        <w:shd w:val="clear" w:color="auto" w:fill="FFFFFF"/>
        <w:adjustRightInd w:val="0"/>
        <w:snapToGrid w:val="0"/>
        <w:spacing w:line="560" w:lineRule="exact"/>
        <w:ind w:firstLineChars="500" w:firstLine="1405"/>
        <w:rPr>
          <w:rFonts w:ascii="仿宋_GB2312" w:eastAsia="仿宋_GB2312" w:hAnsi="仿宋_GB2312" w:cs="仿宋_GB2312"/>
          <w:b/>
          <w:kern w:val="0"/>
          <w:sz w:val="28"/>
          <w:szCs w:val="28"/>
        </w:rPr>
      </w:pPr>
    </w:p>
    <w:p w:rsidR="00D956D8" w:rsidRDefault="001D4E3C">
      <w:pPr>
        <w:shd w:val="clear" w:color="auto" w:fill="FFFFFF"/>
        <w:adjustRightInd w:val="0"/>
        <w:snapToGrid w:val="0"/>
        <w:spacing w:line="560" w:lineRule="exact"/>
        <w:ind w:firstLineChars="500" w:firstLine="1205"/>
        <w:rPr>
          <w:rFonts w:ascii="宋体" w:eastAsia="宋体" w:hAnsi="宋体" w:cs="宋体"/>
          <w:b/>
          <w:color w:val="000000"/>
          <w:sz w:val="24"/>
          <w:szCs w:val="24"/>
        </w:rPr>
      </w:pPr>
      <w:r>
        <w:rPr>
          <w:rFonts w:ascii="宋体" w:eastAsia="宋体" w:hAnsi="宋体" w:cs="宋体" w:hint="eastAsia"/>
          <w:b/>
          <w:kern w:val="0"/>
          <w:sz w:val="24"/>
          <w:szCs w:val="24"/>
        </w:rPr>
        <w:t>项目二  KTR908甚高频电台校验-设备清单</w:t>
      </w:r>
    </w:p>
    <w:tbl>
      <w:tblPr>
        <w:tblW w:w="63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08"/>
        <w:gridCol w:w="2882"/>
        <w:gridCol w:w="2520"/>
      </w:tblGrid>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序号</w:t>
            </w:r>
          </w:p>
        </w:tc>
        <w:tc>
          <w:tcPr>
            <w:tcW w:w="2882"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名称</w:t>
            </w:r>
          </w:p>
        </w:tc>
        <w:tc>
          <w:tcPr>
            <w:tcW w:w="2520"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备注</w:t>
            </w: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防静电工作台</w:t>
            </w:r>
          </w:p>
        </w:tc>
        <w:tc>
          <w:tcPr>
            <w:tcW w:w="2520"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参赛选手用</w:t>
            </w: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防静电桌垫</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szCs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防静电地垫</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szCs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防静电腕带</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szCs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5</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防静电中转盒（工具盘）</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szCs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手套（白色棉质）</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szCs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秒表</w:t>
            </w:r>
          </w:p>
        </w:tc>
        <w:tc>
          <w:tcPr>
            <w:tcW w:w="2520"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裁判用</w:t>
            </w: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桌子</w:t>
            </w:r>
          </w:p>
        </w:tc>
        <w:tc>
          <w:tcPr>
            <w:tcW w:w="2520"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裁判用</w:t>
            </w: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椅子</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szCs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笔</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szCs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指示牌</w:t>
            </w:r>
          </w:p>
        </w:tc>
        <w:tc>
          <w:tcPr>
            <w:tcW w:w="2520"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标明赛项工位</w:t>
            </w: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万用表</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szCs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电源</w:t>
            </w:r>
          </w:p>
        </w:tc>
        <w:tc>
          <w:tcPr>
            <w:tcW w:w="2520"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提供</w:t>
            </w:r>
            <w:r>
              <w:rPr>
                <w:rFonts w:ascii="Times New Roman" w:eastAsia="宋体" w:hAnsi="Times New Roman" w:cs="Times New Roman"/>
                <w:kern w:val="0"/>
                <w:sz w:val="24"/>
                <w:szCs w:val="24"/>
              </w:rPr>
              <w:t>27V</w:t>
            </w:r>
            <w:r>
              <w:rPr>
                <w:rFonts w:ascii="Times New Roman" w:eastAsia="宋体" w:hAnsi="Times New Roman" w:cs="Times New Roman"/>
                <w:kern w:val="0"/>
                <w:sz w:val="24"/>
                <w:szCs w:val="24"/>
              </w:rPr>
              <w:t>直流</w:t>
            </w: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兆欧表</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szCs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proofErr w:type="gramStart"/>
            <w:r>
              <w:rPr>
                <w:rFonts w:ascii="Times New Roman" w:eastAsia="宋体" w:hAnsi="Times New Roman" w:cs="Times New Roman"/>
                <w:kern w:val="0"/>
                <w:sz w:val="24"/>
                <w:szCs w:val="24"/>
              </w:rPr>
              <w:t>毫欧表</w:t>
            </w:r>
            <w:proofErr w:type="gramEnd"/>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szCs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sz w:val="24"/>
                <w:szCs w:val="24"/>
              </w:rPr>
              <w:t>HP8921A</w:t>
            </w:r>
            <w:r>
              <w:rPr>
                <w:rFonts w:ascii="Times New Roman" w:eastAsia="宋体" w:hAnsi="Times New Roman" w:cs="Times New Roman"/>
                <w:sz w:val="24"/>
                <w:szCs w:val="24"/>
              </w:rPr>
              <w:t>无线电综合测试仪</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szCs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p>
        </w:tc>
        <w:tc>
          <w:tcPr>
            <w:tcW w:w="2882" w:type="dxa"/>
            <w:shd w:val="clear" w:color="auto" w:fill="auto"/>
            <w:vAlign w:val="bottom"/>
          </w:tcPr>
          <w:p w:rsidR="00D956D8" w:rsidRDefault="001D4E3C">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t>KTR908</w:t>
            </w:r>
            <w:r>
              <w:rPr>
                <w:rFonts w:ascii="Times New Roman" w:eastAsia="宋体" w:hAnsi="Times New Roman" w:cs="Times New Roman"/>
                <w:sz w:val="24"/>
                <w:szCs w:val="24"/>
              </w:rPr>
              <w:t>甚高频电台训练系统</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szCs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草稿纸</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szCs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工作单</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szCs w:val="24"/>
              </w:rPr>
            </w:pPr>
          </w:p>
        </w:tc>
      </w:tr>
      <w:tr w:rsidR="00D956D8">
        <w:trPr>
          <w:trHeight w:val="285"/>
          <w:jc w:val="center"/>
        </w:trPr>
        <w:tc>
          <w:tcPr>
            <w:tcW w:w="908" w:type="dxa"/>
            <w:shd w:val="clear" w:color="auto" w:fill="auto"/>
            <w:vAlign w:val="bottom"/>
          </w:tcPr>
          <w:p w:rsidR="00D956D8" w:rsidRDefault="001D4E3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w:t>
            </w:r>
          </w:p>
        </w:tc>
        <w:tc>
          <w:tcPr>
            <w:tcW w:w="2882" w:type="dxa"/>
            <w:shd w:val="clear" w:color="auto" w:fill="auto"/>
            <w:vAlign w:val="bottom"/>
          </w:tcPr>
          <w:p w:rsidR="00D956D8" w:rsidRDefault="001D4E3C">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评分标准</w:t>
            </w:r>
          </w:p>
        </w:tc>
        <w:tc>
          <w:tcPr>
            <w:tcW w:w="2520" w:type="dxa"/>
            <w:shd w:val="clear" w:color="auto" w:fill="auto"/>
            <w:vAlign w:val="bottom"/>
          </w:tcPr>
          <w:p w:rsidR="00D956D8" w:rsidRDefault="00D956D8">
            <w:pPr>
              <w:widowControl/>
              <w:jc w:val="left"/>
              <w:rPr>
                <w:rFonts w:ascii="Times New Roman" w:eastAsia="宋体" w:hAnsi="Times New Roman" w:cs="Times New Roman"/>
                <w:kern w:val="0"/>
                <w:sz w:val="24"/>
                <w:szCs w:val="24"/>
              </w:rPr>
            </w:pPr>
          </w:p>
        </w:tc>
      </w:tr>
    </w:tbl>
    <w:p w:rsidR="00D956D8" w:rsidRDefault="00D956D8">
      <w:pPr>
        <w:ind w:firstLineChars="300" w:firstLine="723"/>
        <w:rPr>
          <w:rFonts w:ascii="宋体" w:eastAsia="宋体" w:hAnsi="宋体" w:cs="宋体"/>
          <w:b/>
          <w:kern w:val="0"/>
          <w:sz w:val="24"/>
          <w:szCs w:val="24"/>
        </w:rPr>
      </w:pPr>
    </w:p>
    <w:p w:rsidR="00D956D8" w:rsidRDefault="001D4E3C">
      <w:pPr>
        <w:ind w:firstLineChars="300" w:firstLine="723"/>
        <w:rPr>
          <w:rFonts w:ascii="宋体" w:eastAsia="宋体" w:hAnsi="宋体" w:cs="宋体"/>
          <w:b/>
          <w:kern w:val="0"/>
          <w:sz w:val="24"/>
          <w:szCs w:val="24"/>
        </w:rPr>
      </w:pPr>
      <w:r>
        <w:rPr>
          <w:rFonts w:ascii="宋体" w:eastAsia="宋体" w:hAnsi="宋体" w:cs="宋体" w:hint="eastAsia"/>
          <w:b/>
          <w:kern w:val="0"/>
          <w:sz w:val="24"/>
          <w:szCs w:val="24"/>
        </w:rPr>
        <w:t>项目三 MA60飞机起落架电气系统标准线路施工-设备清单</w:t>
      </w:r>
    </w:p>
    <w:tbl>
      <w:tblPr>
        <w:tblW w:w="7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2635"/>
        <w:gridCol w:w="3177"/>
      </w:tblGrid>
      <w:tr w:rsidR="00D956D8">
        <w:trPr>
          <w:trHeight w:val="370"/>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序号</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名称</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规格</w:t>
            </w:r>
          </w:p>
        </w:tc>
      </w:tr>
      <w:tr w:rsidR="00D956D8">
        <w:trPr>
          <w:trHeight w:val="371"/>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一字螺丝刀</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通用（小）</w:t>
            </w:r>
          </w:p>
        </w:tc>
      </w:tr>
      <w:tr w:rsidR="00D956D8">
        <w:trPr>
          <w:trHeight w:val="352"/>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2635" w:type="dxa"/>
            <w:shd w:val="clear" w:color="auto" w:fill="auto"/>
          </w:tcPr>
          <w:p w:rsidR="00D956D8" w:rsidRDefault="001D4E3C">
            <w:pPr>
              <w:autoSpaceDE w:val="0"/>
              <w:autoSpaceDN w:val="0"/>
              <w:adjustRightInd w:val="0"/>
              <w:spacing w:line="300" w:lineRule="exact"/>
              <w:ind w:firstLineChars="150" w:firstLine="360"/>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一字螺丝刀</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通用（大）</w:t>
            </w:r>
          </w:p>
        </w:tc>
      </w:tr>
      <w:tr w:rsidR="00D956D8">
        <w:trPr>
          <w:trHeight w:val="370"/>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2635" w:type="dxa"/>
            <w:shd w:val="clear" w:color="auto" w:fill="auto"/>
          </w:tcPr>
          <w:p w:rsidR="00D956D8" w:rsidRDefault="001D4E3C">
            <w:pPr>
              <w:autoSpaceDE w:val="0"/>
              <w:autoSpaceDN w:val="0"/>
              <w:adjustRightInd w:val="0"/>
              <w:spacing w:line="300" w:lineRule="exact"/>
              <w:ind w:firstLineChars="300" w:firstLine="720"/>
              <w:rPr>
                <w:rFonts w:ascii="Times New Roman" w:eastAsia="宋体" w:hAnsi="Times New Roman" w:cs="Times New Roman"/>
                <w:kern w:val="0"/>
                <w:sz w:val="24"/>
                <w:szCs w:val="24"/>
              </w:rPr>
            </w:pPr>
            <w:r>
              <w:rPr>
                <w:rFonts w:ascii="Times New Roman" w:eastAsia="宋体" w:hAnsi="Times New Roman" w:cs="Times New Roman"/>
                <w:kern w:val="0"/>
                <w:sz w:val="24"/>
                <w:szCs w:val="24"/>
              </w:rPr>
              <w:t>剪刀</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通用</w:t>
            </w:r>
          </w:p>
        </w:tc>
      </w:tr>
      <w:tr w:rsidR="00D956D8">
        <w:trPr>
          <w:trHeight w:val="370"/>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斜口剪钳</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通用</w:t>
            </w:r>
          </w:p>
        </w:tc>
      </w:tr>
      <w:tr w:rsidR="00D956D8">
        <w:trPr>
          <w:trHeight w:val="352"/>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尖嘴钳</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通用</w:t>
            </w:r>
          </w:p>
        </w:tc>
      </w:tr>
      <w:tr w:rsidR="00D956D8">
        <w:trPr>
          <w:trHeight w:val="370"/>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color w:val="FF0000"/>
                <w:kern w:val="0"/>
                <w:sz w:val="24"/>
                <w:szCs w:val="24"/>
              </w:rPr>
            </w:pPr>
            <w:r>
              <w:rPr>
                <w:rFonts w:ascii="Times New Roman" w:eastAsia="宋体" w:hAnsi="Times New Roman" w:cs="Times New Roman"/>
                <w:kern w:val="0"/>
                <w:sz w:val="24"/>
                <w:szCs w:val="24"/>
              </w:rPr>
              <w:t>电烙铁</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通用</w:t>
            </w:r>
          </w:p>
        </w:tc>
      </w:tr>
      <w:tr w:rsidR="00D956D8">
        <w:trPr>
          <w:trHeight w:val="370"/>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剥线钳</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通用</w:t>
            </w:r>
          </w:p>
        </w:tc>
      </w:tr>
      <w:tr w:rsidR="00D956D8">
        <w:trPr>
          <w:trHeight w:val="353"/>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防静电腕带</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通用</w:t>
            </w:r>
          </w:p>
        </w:tc>
      </w:tr>
      <w:tr w:rsidR="00D956D8">
        <w:trPr>
          <w:trHeight w:val="353"/>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防静电腕带测试仪</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通用</w:t>
            </w:r>
          </w:p>
        </w:tc>
      </w:tr>
      <w:tr w:rsidR="00D956D8">
        <w:trPr>
          <w:trHeight w:val="370"/>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万用表</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通用</w:t>
            </w:r>
          </w:p>
        </w:tc>
      </w:tr>
      <w:tr w:rsidR="00D956D8">
        <w:trPr>
          <w:trHeight w:val="370"/>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兆欧表</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通用</w:t>
            </w:r>
          </w:p>
        </w:tc>
      </w:tr>
      <w:tr w:rsidR="00D956D8">
        <w:trPr>
          <w:trHeight w:val="352"/>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压接钳</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HX4</w:t>
            </w:r>
          </w:p>
        </w:tc>
      </w:tr>
      <w:tr w:rsidR="00D956D8">
        <w:trPr>
          <w:trHeight w:val="363"/>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退</w:t>
            </w:r>
            <w:r>
              <w:rPr>
                <w:rFonts w:ascii="Times New Roman" w:eastAsia="宋体" w:hAnsi="Times New Roman" w:cs="Times New Roman"/>
                <w:kern w:val="0"/>
                <w:sz w:val="24"/>
                <w:szCs w:val="24"/>
              </w:rPr>
              <w:t>/</w:t>
            </w:r>
            <w:proofErr w:type="gramStart"/>
            <w:r>
              <w:rPr>
                <w:rFonts w:ascii="Times New Roman" w:eastAsia="宋体" w:hAnsi="Times New Roman" w:cs="Times New Roman"/>
                <w:kern w:val="0"/>
                <w:sz w:val="24"/>
                <w:szCs w:val="24"/>
              </w:rPr>
              <w:t>送钉工具</w:t>
            </w:r>
            <w:proofErr w:type="gramEnd"/>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OG/SG--011</w:t>
            </w:r>
          </w:p>
        </w:tc>
      </w:tr>
      <w:tr w:rsidR="00D956D8">
        <w:trPr>
          <w:trHeight w:val="363"/>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压接钳</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M22520/1-01</w:t>
            </w:r>
          </w:p>
        </w:tc>
      </w:tr>
      <w:tr w:rsidR="00D956D8">
        <w:trPr>
          <w:trHeight w:val="363"/>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定位器</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M22520/1-02</w:t>
            </w:r>
          </w:p>
        </w:tc>
      </w:tr>
      <w:tr w:rsidR="00D956D8">
        <w:trPr>
          <w:trHeight w:val="370"/>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鱼嘴钳</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通用</w:t>
            </w:r>
          </w:p>
        </w:tc>
      </w:tr>
      <w:tr w:rsidR="00D956D8">
        <w:trPr>
          <w:trHeight w:val="352"/>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热风枪</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通用</w:t>
            </w:r>
          </w:p>
        </w:tc>
      </w:tr>
      <w:tr w:rsidR="00D956D8">
        <w:trPr>
          <w:trHeight w:val="311"/>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驾驶员着陆信号器</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XH-6B</w:t>
            </w:r>
          </w:p>
        </w:tc>
      </w:tr>
      <w:tr w:rsidR="00D956D8">
        <w:trPr>
          <w:trHeight w:val="311"/>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起落架收放位置终点开</w:t>
            </w:r>
            <w:r>
              <w:rPr>
                <w:rFonts w:ascii="Times New Roman" w:eastAsia="宋体" w:hAnsi="Times New Roman" w:cs="Times New Roman"/>
                <w:kern w:val="0"/>
                <w:sz w:val="24"/>
                <w:szCs w:val="24"/>
              </w:rPr>
              <w:lastRenderedPageBreak/>
              <w:t>关</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QLK-3</w:t>
            </w:r>
          </w:p>
        </w:tc>
      </w:tr>
      <w:tr w:rsidR="00D956D8">
        <w:trPr>
          <w:trHeight w:val="311"/>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电源开关</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ZKC-2A</w:t>
            </w:r>
          </w:p>
        </w:tc>
      </w:tr>
      <w:tr w:rsidR="00D956D8">
        <w:trPr>
          <w:trHeight w:val="311"/>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断路器</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BACC18Z3R</w:t>
            </w:r>
          </w:p>
        </w:tc>
      </w:tr>
      <w:tr w:rsidR="00D956D8">
        <w:trPr>
          <w:trHeight w:val="311"/>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转接插头</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XKE24F26Q</w:t>
            </w:r>
          </w:p>
        </w:tc>
      </w:tr>
      <w:tr w:rsidR="00D956D8">
        <w:trPr>
          <w:trHeight w:val="311"/>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转接插座</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XKE24YR26ZQ</w:t>
            </w:r>
          </w:p>
        </w:tc>
      </w:tr>
      <w:tr w:rsidR="00D956D8">
        <w:trPr>
          <w:trHeight w:val="311"/>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指示灯</w:t>
            </w:r>
          </w:p>
        </w:tc>
        <w:tc>
          <w:tcPr>
            <w:tcW w:w="3177"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SH4-1</w:t>
            </w:r>
          </w:p>
        </w:tc>
      </w:tr>
      <w:tr w:rsidR="00D956D8">
        <w:trPr>
          <w:trHeight w:val="311"/>
          <w:jc w:val="center"/>
        </w:trPr>
        <w:tc>
          <w:tcPr>
            <w:tcW w:w="1711"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w:t>
            </w:r>
          </w:p>
        </w:tc>
        <w:tc>
          <w:tcPr>
            <w:tcW w:w="2635" w:type="dxa"/>
            <w:shd w:val="clear" w:color="auto" w:fill="auto"/>
          </w:tcPr>
          <w:p w:rsidR="00D956D8" w:rsidRDefault="001D4E3C">
            <w:pPr>
              <w:autoSpaceDE w:val="0"/>
              <w:autoSpaceDN w:val="0"/>
              <w:adjustRightInd w:val="0"/>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27±2.7</w:t>
            </w:r>
            <w:r>
              <w:rPr>
                <w:rFonts w:ascii="Times New Roman" w:eastAsia="宋体" w:hAnsi="Times New Roman" w:cs="Times New Roman"/>
                <w:kern w:val="0"/>
                <w:sz w:val="24"/>
                <w:szCs w:val="24"/>
              </w:rPr>
              <w:t>伏直流电源</w:t>
            </w:r>
          </w:p>
        </w:tc>
        <w:tc>
          <w:tcPr>
            <w:tcW w:w="3177" w:type="dxa"/>
            <w:shd w:val="clear" w:color="auto" w:fill="auto"/>
          </w:tcPr>
          <w:p w:rsidR="00D956D8" w:rsidRDefault="00D956D8">
            <w:pPr>
              <w:autoSpaceDE w:val="0"/>
              <w:autoSpaceDN w:val="0"/>
              <w:adjustRightInd w:val="0"/>
              <w:spacing w:line="300" w:lineRule="exact"/>
              <w:jc w:val="center"/>
              <w:rPr>
                <w:rFonts w:ascii="Times New Roman" w:eastAsia="宋体" w:hAnsi="Times New Roman" w:cs="Times New Roman"/>
                <w:kern w:val="0"/>
                <w:sz w:val="24"/>
                <w:szCs w:val="24"/>
              </w:rPr>
            </w:pPr>
          </w:p>
        </w:tc>
      </w:tr>
    </w:tbl>
    <w:p w:rsidR="00D956D8" w:rsidRDefault="00D956D8"/>
    <w:p w:rsidR="00D956D8" w:rsidRDefault="001D4E3C">
      <w:pPr>
        <w:snapToGrid w:val="0"/>
        <w:spacing w:line="560" w:lineRule="exact"/>
        <w:ind w:firstLineChars="200" w:firstLine="602"/>
        <w:outlineLvl w:val="1"/>
        <w:rPr>
          <w:rFonts w:ascii="Arial Narrow" w:eastAsia="仿宋_GB2312" w:hAnsi="Arial Narrow" w:cs="Arial"/>
          <w:b/>
          <w:sz w:val="30"/>
          <w:szCs w:val="30"/>
        </w:rPr>
      </w:pPr>
      <w:r>
        <w:rPr>
          <w:rFonts w:ascii="黑体" w:eastAsia="黑体" w:hAnsi="黑体" w:cs="黑体" w:hint="eastAsia"/>
          <w:b/>
          <w:sz w:val="30"/>
          <w:szCs w:val="30"/>
        </w:rPr>
        <w:t>十四、安全保障</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本赛想实</w:t>
      </w:r>
      <w:proofErr w:type="gramStart"/>
      <w:r>
        <w:rPr>
          <w:rFonts w:ascii="Arial Narrow" w:eastAsia="仿宋_GB2312" w:hAnsi="Arial Narrow" w:cs="Arial" w:hint="eastAsia"/>
          <w:sz w:val="30"/>
          <w:szCs w:val="30"/>
        </w:rPr>
        <w:t>训设备</w:t>
      </w:r>
      <w:proofErr w:type="gramEnd"/>
      <w:r>
        <w:rPr>
          <w:rFonts w:ascii="Arial Narrow" w:eastAsia="仿宋_GB2312" w:hAnsi="Arial Narrow" w:cs="Arial" w:hint="eastAsia"/>
          <w:sz w:val="30"/>
          <w:szCs w:val="30"/>
        </w:rPr>
        <w:t>为机电一体化集成设备，参赛人员不会遇到人身安全问题。</w:t>
      </w:r>
    </w:p>
    <w:p w:rsidR="00D956D8" w:rsidRDefault="001D4E3C">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（一）各个项目赛场符合防火安全规定，防火疏散标识清晰、齐全，疏散通道畅通；赛场采光、照明和通风良好，</w:t>
      </w:r>
      <w:r>
        <w:rPr>
          <w:rFonts w:ascii="仿宋_GB2312" w:eastAsia="仿宋_GB2312" w:hAnsi="仿宋_GB2312" w:hint="eastAsia"/>
          <w:bCs/>
          <w:color w:val="000000"/>
          <w:sz w:val="28"/>
          <w:szCs w:val="28"/>
        </w:rPr>
        <w:t>提供稳定的水、电、气源，并配有供电应急设备</w:t>
      </w:r>
      <w:r>
        <w:rPr>
          <w:rFonts w:ascii="仿宋_GB2312" w:eastAsia="仿宋_GB2312" w:hint="eastAsia"/>
          <w:color w:val="000000"/>
          <w:sz w:val="28"/>
          <w:szCs w:val="28"/>
        </w:rPr>
        <w:t>等。</w:t>
      </w:r>
    </w:p>
    <w:p w:rsidR="00D956D8" w:rsidRDefault="001D4E3C">
      <w:pPr>
        <w:spacing w:line="560" w:lineRule="exact"/>
        <w:ind w:firstLine="570"/>
        <w:rPr>
          <w:rFonts w:ascii="Arial Narrow" w:eastAsia="仿宋_GB2312" w:hAnsi="Arial Narrow" w:cs="Arial"/>
          <w:sz w:val="30"/>
          <w:szCs w:val="30"/>
        </w:rPr>
      </w:pPr>
      <w:r>
        <w:rPr>
          <w:rFonts w:ascii="仿宋_GB2312" w:eastAsia="仿宋_GB2312" w:hint="eastAsia"/>
          <w:color w:val="000000"/>
          <w:sz w:val="28"/>
          <w:szCs w:val="28"/>
        </w:rPr>
        <w:t>（二）赛场设有保安、公安、消防、设备维修和电力抢险人员待命，以防突发事件。赛场配备医疗、生活补给站等公共服务设施，为选手和赛场人员提供服务。</w:t>
      </w:r>
    </w:p>
    <w:p w:rsidR="00D956D8" w:rsidRDefault="001D4E3C">
      <w:pPr>
        <w:snapToGrid w:val="0"/>
        <w:spacing w:line="560" w:lineRule="exact"/>
        <w:ind w:firstLineChars="200" w:firstLine="602"/>
        <w:outlineLvl w:val="1"/>
        <w:rPr>
          <w:rFonts w:ascii="黑体" w:eastAsia="黑体" w:hAnsi="黑体" w:cs="黑体"/>
          <w:b/>
          <w:sz w:val="30"/>
          <w:szCs w:val="30"/>
        </w:rPr>
      </w:pPr>
      <w:r>
        <w:rPr>
          <w:rFonts w:ascii="黑体" w:eastAsia="黑体" w:hAnsi="黑体" w:cs="黑体" w:hint="eastAsia"/>
          <w:b/>
          <w:sz w:val="30"/>
          <w:szCs w:val="30"/>
        </w:rPr>
        <w:t>十五、经费概算</w:t>
      </w:r>
    </w:p>
    <w:tbl>
      <w:tblPr>
        <w:tblStyle w:val="ae"/>
        <w:tblW w:w="7336" w:type="dxa"/>
        <w:jc w:val="center"/>
        <w:tblLayout w:type="fixed"/>
        <w:tblLook w:val="04A0" w:firstRow="1" w:lastRow="0" w:firstColumn="1" w:lastColumn="0" w:noHBand="0" w:noVBand="1"/>
      </w:tblPr>
      <w:tblGrid>
        <w:gridCol w:w="2840"/>
        <w:gridCol w:w="2841"/>
        <w:gridCol w:w="1655"/>
      </w:tblGrid>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科目</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预算（单位：元）</w:t>
            </w:r>
          </w:p>
        </w:tc>
        <w:tc>
          <w:tcPr>
            <w:tcW w:w="1655"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备注</w:t>
            </w: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工作人员费用</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7</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评委费用</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7</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领导视察费用</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赛前培训</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1</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组委会筹备费用</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5</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招待领队费用</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5</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设备</w:t>
            </w:r>
            <w:r>
              <w:rPr>
                <w:rFonts w:ascii="Times New Roman" w:eastAsia="宋体" w:hAnsi="Times New Roman" w:cs="Times New Roman"/>
                <w:bCs/>
                <w:sz w:val="24"/>
                <w:szCs w:val="24"/>
              </w:rPr>
              <w:t>平台费用</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40</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命题费</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6</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场地费用</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6</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lastRenderedPageBreak/>
              <w:t>制服制作</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4</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大赛手册</w:t>
            </w:r>
            <w:r>
              <w:rPr>
                <w:rFonts w:ascii="Times New Roman" w:eastAsia="宋体" w:hAnsi="Times New Roman" w:cs="Times New Roman"/>
                <w:bCs/>
                <w:sz w:val="24"/>
                <w:szCs w:val="24"/>
              </w:rPr>
              <w:t>/</w:t>
            </w:r>
            <w:r>
              <w:rPr>
                <w:rFonts w:ascii="Times New Roman" w:eastAsia="宋体" w:hAnsi="Times New Roman" w:cs="Times New Roman"/>
                <w:bCs/>
                <w:sz w:val="24"/>
                <w:szCs w:val="24"/>
              </w:rPr>
              <w:t>证书</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奖品</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4</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宣传费用</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7</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参赛单位资格审查费</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7</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闭幕式费用</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5</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大赛公证费</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比赛期间用车</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9</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其他费用</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7</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r w:rsidR="00D956D8">
        <w:trPr>
          <w:jc w:val="center"/>
        </w:trPr>
        <w:tc>
          <w:tcPr>
            <w:tcW w:w="2840"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共计</w:t>
            </w:r>
          </w:p>
        </w:tc>
        <w:tc>
          <w:tcPr>
            <w:tcW w:w="2841"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135</w:t>
            </w:r>
            <w:r>
              <w:rPr>
                <w:rFonts w:ascii="Times New Roman" w:eastAsia="宋体" w:hAnsi="Times New Roman" w:cs="Times New Roman"/>
                <w:bCs/>
                <w:sz w:val="24"/>
                <w:szCs w:val="24"/>
              </w:rPr>
              <w:t>0000</w:t>
            </w:r>
          </w:p>
        </w:tc>
        <w:tc>
          <w:tcPr>
            <w:tcW w:w="1655" w:type="dxa"/>
          </w:tcPr>
          <w:p w:rsidR="00D956D8" w:rsidRDefault="00D956D8">
            <w:pPr>
              <w:snapToGrid w:val="0"/>
              <w:spacing w:line="560" w:lineRule="exact"/>
              <w:rPr>
                <w:rFonts w:ascii="Times New Roman" w:eastAsia="宋体" w:hAnsi="Times New Roman" w:cs="Times New Roman"/>
                <w:b/>
                <w:sz w:val="24"/>
                <w:szCs w:val="24"/>
              </w:rPr>
            </w:pPr>
          </w:p>
        </w:tc>
      </w:tr>
    </w:tbl>
    <w:p w:rsidR="00D956D8" w:rsidRDefault="00D956D8">
      <w:pPr>
        <w:snapToGrid w:val="0"/>
        <w:spacing w:line="560" w:lineRule="exact"/>
        <w:ind w:firstLineChars="200" w:firstLine="602"/>
        <w:rPr>
          <w:rFonts w:ascii="黑体" w:eastAsia="黑体" w:hAnsi="黑体" w:cs="黑体"/>
          <w:b/>
          <w:sz w:val="30"/>
          <w:szCs w:val="30"/>
        </w:rPr>
      </w:pPr>
    </w:p>
    <w:p w:rsidR="00D956D8" w:rsidRDefault="001D4E3C">
      <w:pPr>
        <w:numPr>
          <w:ilvl w:val="0"/>
          <w:numId w:val="5"/>
        </w:numPr>
        <w:snapToGrid w:val="0"/>
        <w:spacing w:line="560" w:lineRule="exact"/>
        <w:ind w:firstLineChars="200" w:firstLine="602"/>
        <w:outlineLvl w:val="1"/>
        <w:rPr>
          <w:rFonts w:ascii="黑体" w:eastAsia="黑体" w:hAnsi="黑体" w:cs="黑体"/>
          <w:b/>
          <w:sz w:val="30"/>
          <w:szCs w:val="30"/>
        </w:rPr>
      </w:pPr>
      <w:r>
        <w:rPr>
          <w:rFonts w:ascii="黑体" w:eastAsia="黑体" w:hAnsi="黑体" w:cs="黑体" w:hint="eastAsia"/>
          <w:b/>
          <w:sz w:val="30"/>
          <w:szCs w:val="30"/>
        </w:rPr>
        <w:t>比赛组织与管理</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航空</w:t>
      </w:r>
      <w:proofErr w:type="gramStart"/>
      <w:r>
        <w:rPr>
          <w:rFonts w:ascii="Arial Narrow" w:eastAsia="仿宋_GB2312" w:hAnsi="Arial Narrow" w:cs="Arial" w:hint="eastAsia"/>
          <w:sz w:val="30"/>
          <w:szCs w:val="30"/>
        </w:rPr>
        <w:t>航职委</w:t>
      </w:r>
      <w:proofErr w:type="gramEnd"/>
      <w:r>
        <w:rPr>
          <w:rFonts w:ascii="Arial Narrow" w:eastAsia="仿宋_GB2312" w:hAnsi="Arial Narrow" w:cs="Arial" w:hint="eastAsia"/>
          <w:sz w:val="30"/>
          <w:szCs w:val="30"/>
        </w:rPr>
        <w:t>担当牵头单位，负责组织成立赛项执委会专家组、筹备协调赛事组织与准备工作，负责经费筹集与开支。</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赛项监督员和一名仲裁员按照大赛制度汇编相关要求，由大赛执委会指派，根据相关工作制度开展工作，并直接向大赛执委会汇报。</w:t>
      </w:r>
    </w:p>
    <w:p w:rsidR="00D956D8" w:rsidRDefault="001D4E3C">
      <w:pPr>
        <w:snapToGrid w:val="0"/>
        <w:spacing w:line="560" w:lineRule="exact"/>
        <w:ind w:firstLineChars="200" w:firstLine="602"/>
        <w:outlineLvl w:val="1"/>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（一）赛场建设模式、设备选型可作为各校相关专业校内实训基地建设的重要参考；</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（二）竞赛过程可作为相关专业校内实</w:t>
      </w:r>
      <w:proofErr w:type="gramStart"/>
      <w:r>
        <w:rPr>
          <w:rFonts w:ascii="Arial Narrow" w:eastAsia="仿宋_GB2312" w:hAnsi="Arial Narrow" w:cs="Arial" w:hint="eastAsia"/>
          <w:sz w:val="30"/>
          <w:szCs w:val="30"/>
        </w:rPr>
        <w:t>训教学</w:t>
      </w:r>
      <w:proofErr w:type="gramEnd"/>
      <w:r>
        <w:rPr>
          <w:rFonts w:ascii="Arial Narrow" w:eastAsia="仿宋_GB2312" w:hAnsi="Arial Narrow" w:cs="Arial" w:hint="eastAsia"/>
          <w:sz w:val="30"/>
          <w:szCs w:val="30"/>
        </w:rPr>
        <w:t>的主线，竞赛的文字、视频等材料是各专业实</w:t>
      </w:r>
      <w:proofErr w:type="gramStart"/>
      <w:r>
        <w:rPr>
          <w:rFonts w:ascii="Arial Narrow" w:eastAsia="仿宋_GB2312" w:hAnsi="Arial Narrow" w:cs="Arial" w:hint="eastAsia"/>
          <w:sz w:val="30"/>
          <w:szCs w:val="30"/>
        </w:rPr>
        <w:t>训教</w:t>
      </w:r>
      <w:proofErr w:type="gramEnd"/>
      <w:r>
        <w:rPr>
          <w:rFonts w:ascii="Arial Narrow" w:eastAsia="仿宋_GB2312" w:hAnsi="Arial Narrow" w:cs="Arial" w:hint="eastAsia"/>
          <w:sz w:val="30"/>
          <w:szCs w:val="30"/>
        </w:rPr>
        <w:t>学的重要资源；</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w:t>
      </w:r>
      <w:proofErr w:type="gramStart"/>
      <w:r>
        <w:rPr>
          <w:rFonts w:ascii="Arial Narrow" w:eastAsia="仿宋_GB2312" w:hAnsi="Arial Narrow" w:cs="Arial" w:hint="eastAsia"/>
          <w:sz w:val="30"/>
          <w:szCs w:val="30"/>
        </w:rPr>
        <w:t>1</w:t>
      </w:r>
      <w:proofErr w:type="gramEnd"/>
      <w:r>
        <w:rPr>
          <w:rFonts w:ascii="Arial Narrow" w:eastAsia="仿宋_GB2312" w:hAnsi="Arial Narrow" w:cs="Arial" w:hint="eastAsia"/>
          <w:sz w:val="30"/>
          <w:szCs w:val="30"/>
        </w:rPr>
        <w:t>）继续按照竞赛流程和要求，并参照行业标准升级状态开发相应的仿真软件，以达到实</w:t>
      </w:r>
      <w:proofErr w:type="gramStart"/>
      <w:r>
        <w:rPr>
          <w:rFonts w:ascii="Arial Narrow" w:eastAsia="仿宋_GB2312" w:hAnsi="Arial Narrow" w:cs="Arial" w:hint="eastAsia"/>
          <w:sz w:val="30"/>
          <w:szCs w:val="30"/>
        </w:rPr>
        <w:t>训教</w:t>
      </w:r>
      <w:proofErr w:type="gramEnd"/>
      <w:r>
        <w:rPr>
          <w:rFonts w:ascii="Arial Narrow" w:eastAsia="仿宋_GB2312" w:hAnsi="Arial Narrow" w:cs="Arial" w:hint="eastAsia"/>
          <w:sz w:val="30"/>
          <w:szCs w:val="30"/>
        </w:rPr>
        <w:t>学的虚实结合和同步行业更新的目的。</w:t>
      </w:r>
    </w:p>
    <w:p w:rsidR="00D956D8" w:rsidRDefault="001D4E3C">
      <w:pPr>
        <w:snapToGrid w:val="0"/>
        <w:spacing w:line="560" w:lineRule="exact"/>
        <w:ind w:firstLineChars="200" w:firstLine="602"/>
        <w:outlineLvl w:val="1"/>
        <w:rPr>
          <w:rFonts w:ascii="黑体" w:eastAsia="黑体" w:hAnsi="黑体" w:cs="黑体"/>
          <w:b/>
          <w:sz w:val="30"/>
          <w:szCs w:val="30"/>
        </w:rPr>
      </w:pPr>
      <w:r>
        <w:rPr>
          <w:rFonts w:ascii="黑体" w:eastAsia="黑体" w:hAnsi="黑体" w:cs="黑体" w:hint="eastAsia"/>
          <w:b/>
          <w:sz w:val="30"/>
          <w:szCs w:val="30"/>
        </w:rPr>
        <w:lastRenderedPageBreak/>
        <w:t>十八、筹备工作进度时间表</w:t>
      </w:r>
    </w:p>
    <w:p w:rsidR="00D956D8" w:rsidRDefault="00D956D8">
      <w:pPr>
        <w:snapToGrid w:val="0"/>
        <w:spacing w:line="560" w:lineRule="exact"/>
        <w:ind w:firstLineChars="200" w:firstLine="602"/>
        <w:rPr>
          <w:rFonts w:ascii="黑体" w:eastAsia="黑体" w:hAnsi="黑体" w:cs="黑体"/>
          <w:b/>
          <w:sz w:val="30"/>
          <w:szCs w:val="30"/>
        </w:rPr>
      </w:pPr>
    </w:p>
    <w:tbl>
      <w:tblPr>
        <w:tblStyle w:val="ae"/>
        <w:tblW w:w="8522" w:type="dxa"/>
        <w:tblLayout w:type="fixed"/>
        <w:tblLook w:val="04A0" w:firstRow="1" w:lastRow="0" w:firstColumn="1" w:lastColumn="0" w:noHBand="0" w:noVBand="1"/>
      </w:tblPr>
      <w:tblGrid>
        <w:gridCol w:w="2178"/>
        <w:gridCol w:w="3797"/>
        <w:gridCol w:w="2547"/>
      </w:tblGrid>
      <w:tr w:rsidR="00D956D8">
        <w:tc>
          <w:tcPr>
            <w:tcW w:w="2178"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时间</w:t>
            </w:r>
          </w:p>
        </w:tc>
        <w:tc>
          <w:tcPr>
            <w:tcW w:w="3797"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内容</w:t>
            </w:r>
          </w:p>
        </w:tc>
        <w:tc>
          <w:tcPr>
            <w:tcW w:w="2547" w:type="dxa"/>
            <w:vAlign w:val="center"/>
          </w:tcPr>
          <w:p w:rsidR="00D956D8" w:rsidRDefault="001D4E3C">
            <w:pPr>
              <w:snapToGrid w:val="0"/>
              <w:spacing w:line="56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责任人</w:t>
            </w:r>
          </w:p>
        </w:tc>
      </w:tr>
      <w:tr w:rsidR="00D956D8">
        <w:tc>
          <w:tcPr>
            <w:tcW w:w="2178"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2017</w:t>
            </w:r>
            <w:r>
              <w:rPr>
                <w:rFonts w:ascii="Times New Roman" w:eastAsia="宋体" w:hAnsi="Times New Roman" w:cs="Times New Roman"/>
                <w:bCs/>
                <w:sz w:val="24"/>
                <w:szCs w:val="24"/>
              </w:rPr>
              <w:t>年</w:t>
            </w:r>
            <w:r>
              <w:rPr>
                <w:rFonts w:ascii="Times New Roman" w:eastAsia="宋体" w:hAnsi="Times New Roman" w:cs="Times New Roman"/>
                <w:bCs/>
                <w:sz w:val="24"/>
                <w:szCs w:val="24"/>
              </w:rPr>
              <w:t>8</w:t>
            </w:r>
            <w:r>
              <w:rPr>
                <w:rFonts w:ascii="Times New Roman" w:eastAsia="宋体" w:hAnsi="Times New Roman" w:cs="Times New Roman"/>
                <w:bCs/>
                <w:sz w:val="24"/>
                <w:szCs w:val="24"/>
              </w:rPr>
              <w:t>月</w:t>
            </w:r>
            <w:r>
              <w:rPr>
                <w:rFonts w:ascii="Times New Roman" w:eastAsia="宋体" w:hAnsi="Times New Roman" w:cs="Times New Roman"/>
                <w:bCs/>
                <w:sz w:val="24"/>
                <w:szCs w:val="24"/>
              </w:rPr>
              <w:t>30</w:t>
            </w:r>
            <w:r>
              <w:rPr>
                <w:rFonts w:ascii="Times New Roman" w:eastAsia="宋体" w:hAnsi="Times New Roman" w:cs="Times New Roman"/>
                <w:bCs/>
                <w:sz w:val="24"/>
                <w:szCs w:val="24"/>
              </w:rPr>
              <w:t>日</w:t>
            </w:r>
          </w:p>
        </w:tc>
        <w:tc>
          <w:tcPr>
            <w:tcW w:w="3797"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按教育部要求提交赛项申报资料</w:t>
            </w:r>
          </w:p>
        </w:tc>
        <w:tc>
          <w:tcPr>
            <w:tcW w:w="2547"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牵头单位</w:t>
            </w:r>
          </w:p>
        </w:tc>
      </w:tr>
      <w:tr w:rsidR="00D956D8">
        <w:tc>
          <w:tcPr>
            <w:tcW w:w="2178" w:type="dxa"/>
            <w:vAlign w:val="center"/>
          </w:tcPr>
          <w:p w:rsidR="00D956D8" w:rsidRDefault="001D4E3C">
            <w:pPr>
              <w:tabs>
                <w:tab w:val="left" w:pos="618"/>
              </w:tabs>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2017</w:t>
            </w:r>
            <w:r>
              <w:rPr>
                <w:rFonts w:ascii="Times New Roman" w:eastAsia="宋体" w:hAnsi="Times New Roman" w:cs="Times New Roman"/>
                <w:bCs/>
                <w:sz w:val="24"/>
                <w:szCs w:val="24"/>
              </w:rPr>
              <w:t>年</w:t>
            </w:r>
            <w:r>
              <w:rPr>
                <w:rFonts w:ascii="Times New Roman" w:eastAsia="宋体" w:hAnsi="Times New Roman" w:cs="Times New Roman"/>
                <w:bCs/>
                <w:sz w:val="24"/>
                <w:szCs w:val="24"/>
              </w:rPr>
              <w:t>10</w:t>
            </w:r>
            <w:r>
              <w:rPr>
                <w:rFonts w:ascii="Times New Roman" w:eastAsia="宋体" w:hAnsi="Times New Roman" w:cs="Times New Roman"/>
                <w:bCs/>
                <w:sz w:val="24"/>
                <w:szCs w:val="24"/>
              </w:rPr>
              <w:t>月</w:t>
            </w:r>
          </w:p>
        </w:tc>
        <w:tc>
          <w:tcPr>
            <w:tcW w:w="3797"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第一次专家组现场会议，组建工作机构</w:t>
            </w:r>
          </w:p>
        </w:tc>
        <w:tc>
          <w:tcPr>
            <w:tcW w:w="2547"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牵头单位、承办校、专家组</w:t>
            </w:r>
          </w:p>
        </w:tc>
      </w:tr>
      <w:tr w:rsidR="00D956D8">
        <w:tc>
          <w:tcPr>
            <w:tcW w:w="2178"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2017</w:t>
            </w:r>
            <w:r>
              <w:rPr>
                <w:rFonts w:ascii="Times New Roman" w:eastAsia="宋体" w:hAnsi="Times New Roman" w:cs="Times New Roman"/>
                <w:bCs/>
                <w:sz w:val="24"/>
                <w:szCs w:val="24"/>
              </w:rPr>
              <w:t>年</w:t>
            </w:r>
            <w:r>
              <w:rPr>
                <w:rFonts w:ascii="Times New Roman" w:eastAsia="宋体" w:hAnsi="Times New Roman" w:cs="Times New Roman"/>
                <w:bCs/>
                <w:sz w:val="24"/>
                <w:szCs w:val="24"/>
              </w:rPr>
              <w:t>11-12</w:t>
            </w:r>
            <w:r>
              <w:rPr>
                <w:rFonts w:ascii="Times New Roman" w:eastAsia="宋体" w:hAnsi="Times New Roman" w:cs="Times New Roman"/>
                <w:bCs/>
                <w:sz w:val="24"/>
                <w:szCs w:val="24"/>
              </w:rPr>
              <w:t>月</w:t>
            </w:r>
          </w:p>
        </w:tc>
        <w:tc>
          <w:tcPr>
            <w:tcW w:w="3797"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编制竞赛规程，场地准备</w:t>
            </w:r>
          </w:p>
        </w:tc>
        <w:tc>
          <w:tcPr>
            <w:tcW w:w="2547"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牵头单位、承办校、专家组</w:t>
            </w:r>
          </w:p>
        </w:tc>
      </w:tr>
      <w:tr w:rsidR="00D956D8">
        <w:tc>
          <w:tcPr>
            <w:tcW w:w="2178"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2017</w:t>
            </w:r>
            <w:r>
              <w:rPr>
                <w:rFonts w:ascii="Times New Roman" w:eastAsia="宋体" w:hAnsi="Times New Roman" w:cs="Times New Roman"/>
                <w:bCs/>
                <w:sz w:val="24"/>
                <w:szCs w:val="24"/>
              </w:rPr>
              <w:t>年</w:t>
            </w:r>
            <w:r>
              <w:rPr>
                <w:rFonts w:ascii="Times New Roman" w:eastAsia="宋体" w:hAnsi="Times New Roman" w:cs="Times New Roman"/>
                <w:bCs/>
                <w:sz w:val="24"/>
                <w:szCs w:val="24"/>
              </w:rPr>
              <w:t>12</w:t>
            </w:r>
            <w:r>
              <w:rPr>
                <w:rFonts w:ascii="Times New Roman" w:eastAsia="宋体" w:hAnsi="Times New Roman" w:cs="Times New Roman"/>
                <w:bCs/>
                <w:sz w:val="24"/>
                <w:szCs w:val="24"/>
              </w:rPr>
              <w:t>月下旬</w:t>
            </w:r>
          </w:p>
        </w:tc>
        <w:tc>
          <w:tcPr>
            <w:tcW w:w="3797"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第二次专家组现场会议，中期检查</w:t>
            </w:r>
          </w:p>
        </w:tc>
        <w:tc>
          <w:tcPr>
            <w:tcW w:w="2547"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牵头单位、承办校、专家组</w:t>
            </w:r>
          </w:p>
        </w:tc>
      </w:tr>
      <w:tr w:rsidR="00D956D8">
        <w:tc>
          <w:tcPr>
            <w:tcW w:w="2178"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2018</w:t>
            </w:r>
            <w:r>
              <w:rPr>
                <w:rFonts w:ascii="Times New Roman" w:eastAsia="宋体" w:hAnsi="Times New Roman" w:cs="Times New Roman"/>
                <w:bCs/>
                <w:sz w:val="24"/>
                <w:szCs w:val="24"/>
              </w:rPr>
              <w:t>年</w:t>
            </w:r>
            <w:r>
              <w:rPr>
                <w:rFonts w:ascii="Times New Roman" w:eastAsia="宋体" w:hAnsi="Times New Roman" w:cs="Times New Roman"/>
                <w:bCs/>
                <w:sz w:val="24"/>
                <w:szCs w:val="24"/>
              </w:rPr>
              <w:t>1</w:t>
            </w:r>
            <w:r>
              <w:rPr>
                <w:rFonts w:ascii="Times New Roman" w:eastAsia="宋体" w:hAnsi="Times New Roman" w:cs="Times New Roman"/>
                <w:bCs/>
                <w:sz w:val="24"/>
                <w:szCs w:val="24"/>
              </w:rPr>
              <w:t>月底</w:t>
            </w:r>
          </w:p>
        </w:tc>
        <w:tc>
          <w:tcPr>
            <w:tcW w:w="3797"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器材准备，现场测试，完善评分标准</w:t>
            </w:r>
          </w:p>
        </w:tc>
        <w:tc>
          <w:tcPr>
            <w:tcW w:w="2547"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牵头单位、承办校、专家组</w:t>
            </w:r>
          </w:p>
        </w:tc>
      </w:tr>
      <w:tr w:rsidR="00D956D8">
        <w:tc>
          <w:tcPr>
            <w:tcW w:w="2178"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2018</w:t>
            </w:r>
            <w:r>
              <w:rPr>
                <w:rFonts w:ascii="Times New Roman" w:eastAsia="宋体" w:hAnsi="Times New Roman" w:cs="Times New Roman"/>
                <w:bCs/>
                <w:sz w:val="24"/>
                <w:szCs w:val="24"/>
              </w:rPr>
              <w:t>年</w:t>
            </w:r>
            <w:r>
              <w:rPr>
                <w:rFonts w:ascii="Times New Roman" w:eastAsia="宋体" w:hAnsi="Times New Roman" w:cs="Times New Roman"/>
                <w:bCs/>
                <w:sz w:val="24"/>
                <w:szCs w:val="24"/>
              </w:rPr>
              <w:t>3</w:t>
            </w:r>
            <w:r>
              <w:rPr>
                <w:rFonts w:ascii="Times New Roman" w:eastAsia="宋体" w:hAnsi="Times New Roman" w:cs="Times New Roman"/>
                <w:bCs/>
                <w:sz w:val="24"/>
                <w:szCs w:val="24"/>
              </w:rPr>
              <w:t>月</w:t>
            </w:r>
          </w:p>
        </w:tc>
        <w:tc>
          <w:tcPr>
            <w:tcW w:w="3797"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器材到位，安装调试</w:t>
            </w:r>
          </w:p>
        </w:tc>
        <w:tc>
          <w:tcPr>
            <w:tcW w:w="2547"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承办校、协办企业</w:t>
            </w:r>
          </w:p>
        </w:tc>
      </w:tr>
      <w:tr w:rsidR="00D956D8">
        <w:tc>
          <w:tcPr>
            <w:tcW w:w="2178"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2018</w:t>
            </w:r>
            <w:r>
              <w:rPr>
                <w:rFonts w:ascii="Times New Roman" w:eastAsia="宋体" w:hAnsi="Times New Roman" w:cs="Times New Roman"/>
                <w:bCs/>
                <w:sz w:val="24"/>
                <w:szCs w:val="24"/>
              </w:rPr>
              <w:t>年</w:t>
            </w:r>
            <w:r>
              <w:rPr>
                <w:rFonts w:ascii="Times New Roman" w:eastAsia="宋体" w:hAnsi="Times New Roman" w:cs="Times New Roman"/>
                <w:bCs/>
                <w:sz w:val="24"/>
                <w:szCs w:val="24"/>
              </w:rPr>
              <w:t>4</w:t>
            </w:r>
            <w:r>
              <w:rPr>
                <w:rFonts w:ascii="Times New Roman" w:eastAsia="宋体" w:hAnsi="Times New Roman" w:cs="Times New Roman"/>
                <w:bCs/>
                <w:sz w:val="24"/>
                <w:szCs w:val="24"/>
              </w:rPr>
              <w:t>月</w:t>
            </w:r>
          </w:p>
        </w:tc>
        <w:tc>
          <w:tcPr>
            <w:tcW w:w="3797"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第三次专家组现场会议，对设备器材进行考核验收</w:t>
            </w:r>
          </w:p>
        </w:tc>
        <w:tc>
          <w:tcPr>
            <w:tcW w:w="2547"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牵头单位、承办校、专家组</w:t>
            </w:r>
          </w:p>
        </w:tc>
      </w:tr>
      <w:tr w:rsidR="00D956D8">
        <w:tc>
          <w:tcPr>
            <w:tcW w:w="2178"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2018</w:t>
            </w:r>
            <w:r>
              <w:rPr>
                <w:rFonts w:ascii="Times New Roman" w:eastAsia="宋体" w:hAnsi="Times New Roman" w:cs="Times New Roman"/>
                <w:bCs/>
                <w:sz w:val="24"/>
                <w:szCs w:val="24"/>
              </w:rPr>
              <w:t>年</w:t>
            </w:r>
            <w:r>
              <w:rPr>
                <w:rFonts w:ascii="Times New Roman" w:eastAsia="宋体" w:hAnsi="Times New Roman" w:cs="Times New Roman"/>
                <w:bCs/>
                <w:sz w:val="24"/>
                <w:szCs w:val="24"/>
              </w:rPr>
              <w:t>5</w:t>
            </w:r>
            <w:r>
              <w:rPr>
                <w:rFonts w:ascii="Times New Roman" w:eastAsia="宋体" w:hAnsi="Times New Roman" w:cs="Times New Roman"/>
                <w:bCs/>
                <w:sz w:val="24"/>
                <w:szCs w:val="24"/>
              </w:rPr>
              <w:t>月</w:t>
            </w:r>
          </w:p>
        </w:tc>
        <w:tc>
          <w:tcPr>
            <w:tcW w:w="3797"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各个工作小组排练、预演，进行临赛前的准备、现场验收</w:t>
            </w:r>
          </w:p>
        </w:tc>
        <w:tc>
          <w:tcPr>
            <w:tcW w:w="2547" w:type="dxa"/>
            <w:vAlign w:val="center"/>
          </w:tcPr>
          <w:p w:rsidR="00D956D8" w:rsidRDefault="001D4E3C">
            <w:pPr>
              <w:snapToGrid w:val="0"/>
              <w:spacing w:line="560" w:lineRule="exact"/>
              <w:rPr>
                <w:rFonts w:ascii="Times New Roman" w:eastAsia="宋体" w:hAnsi="Times New Roman" w:cs="Times New Roman"/>
                <w:bCs/>
                <w:sz w:val="24"/>
                <w:szCs w:val="24"/>
              </w:rPr>
            </w:pPr>
            <w:r>
              <w:rPr>
                <w:rFonts w:ascii="Times New Roman" w:eastAsia="宋体" w:hAnsi="Times New Roman" w:cs="Times New Roman"/>
                <w:bCs/>
                <w:sz w:val="24"/>
                <w:szCs w:val="24"/>
              </w:rPr>
              <w:t>执委会成员</w:t>
            </w:r>
          </w:p>
        </w:tc>
      </w:tr>
    </w:tbl>
    <w:p w:rsidR="00D956D8" w:rsidRDefault="00D956D8">
      <w:pPr>
        <w:snapToGrid w:val="0"/>
        <w:spacing w:line="560" w:lineRule="exact"/>
        <w:ind w:firstLineChars="200" w:firstLine="602"/>
        <w:rPr>
          <w:rFonts w:ascii="黑体" w:eastAsia="黑体" w:hAnsi="黑体" w:cs="黑体"/>
          <w:b/>
          <w:sz w:val="30"/>
          <w:szCs w:val="30"/>
        </w:rPr>
      </w:pPr>
    </w:p>
    <w:p w:rsidR="00D956D8" w:rsidRDefault="001D4E3C">
      <w:pPr>
        <w:snapToGrid w:val="0"/>
        <w:spacing w:line="560" w:lineRule="exact"/>
        <w:ind w:firstLineChars="200" w:firstLine="602"/>
        <w:outlineLvl w:val="1"/>
        <w:rPr>
          <w:rFonts w:ascii="黑体" w:eastAsia="黑体" w:hAnsi="黑体" w:cs="黑体"/>
          <w:b/>
          <w:sz w:val="30"/>
          <w:szCs w:val="30"/>
        </w:rPr>
      </w:pPr>
      <w:r>
        <w:rPr>
          <w:rFonts w:ascii="黑体" w:eastAsia="黑体" w:hAnsi="黑体" w:cs="黑体" w:hint="eastAsia"/>
          <w:b/>
          <w:sz w:val="30"/>
          <w:szCs w:val="30"/>
        </w:rPr>
        <w:t>十九、裁判人员建议</w:t>
      </w:r>
    </w:p>
    <w:p w:rsidR="00D956D8" w:rsidRDefault="001D4E3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照《全国职业院校技能大赛专家和裁判工作管理办法》的有关要求，详细列出赛项所需现场裁判和评分裁判的具体要求。</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725"/>
        <w:gridCol w:w="1665"/>
        <w:gridCol w:w="1485"/>
        <w:gridCol w:w="2048"/>
        <w:gridCol w:w="779"/>
      </w:tblGrid>
      <w:tr w:rsidR="00D956D8">
        <w:trPr>
          <w:trHeight w:val="454"/>
        </w:trPr>
        <w:tc>
          <w:tcPr>
            <w:tcW w:w="802" w:type="dxa"/>
            <w:tcBorders>
              <w:top w:val="single" w:sz="8" w:space="0" w:color="auto"/>
            </w:tcBorders>
            <w:vAlign w:val="center"/>
          </w:tcPr>
          <w:p w:rsidR="00D956D8" w:rsidRDefault="001D4E3C">
            <w:pPr>
              <w:adjustRightInd w:val="0"/>
              <w:snapToGrid w:val="0"/>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序号</w:t>
            </w:r>
          </w:p>
        </w:tc>
        <w:tc>
          <w:tcPr>
            <w:tcW w:w="1725" w:type="dxa"/>
            <w:tcBorders>
              <w:top w:val="single" w:sz="8" w:space="0" w:color="auto"/>
            </w:tcBorders>
            <w:vAlign w:val="center"/>
          </w:tcPr>
          <w:p w:rsidR="00D956D8" w:rsidRDefault="001D4E3C">
            <w:pPr>
              <w:adjustRightInd w:val="0"/>
              <w:snapToGrid w:val="0"/>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专业技术方向</w:t>
            </w:r>
          </w:p>
        </w:tc>
        <w:tc>
          <w:tcPr>
            <w:tcW w:w="1665" w:type="dxa"/>
            <w:tcBorders>
              <w:top w:val="single" w:sz="8" w:space="0" w:color="auto"/>
            </w:tcBorders>
            <w:vAlign w:val="center"/>
          </w:tcPr>
          <w:p w:rsidR="00D956D8" w:rsidRDefault="001D4E3C">
            <w:pPr>
              <w:adjustRightInd w:val="0"/>
              <w:snapToGrid w:val="0"/>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知识能力要求</w:t>
            </w:r>
          </w:p>
        </w:tc>
        <w:tc>
          <w:tcPr>
            <w:tcW w:w="1485" w:type="dxa"/>
            <w:tcBorders>
              <w:top w:val="single" w:sz="8" w:space="0" w:color="auto"/>
            </w:tcBorders>
            <w:vAlign w:val="center"/>
          </w:tcPr>
          <w:p w:rsidR="00D956D8" w:rsidRDefault="001D4E3C">
            <w:pPr>
              <w:adjustRightInd w:val="0"/>
              <w:snapToGrid w:val="0"/>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执裁、教学、工作经历</w:t>
            </w:r>
          </w:p>
        </w:tc>
        <w:tc>
          <w:tcPr>
            <w:tcW w:w="2048" w:type="dxa"/>
            <w:tcBorders>
              <w:top w:val="single" w:sz="8" w:space="0" w:color="auto"/>
            </w:tcBorders>
            <w:vAlign w:val="center"/>
          </w:tcPr>
          <w:p w:rsidR="00D956D8" w:rsidRDefault="001D4E3C">
            <w:pPr>
              <w:adjustRightInd w:val="0"/>
              <w:snapToGrid w:val="0"/>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专业技术职称</w:t>
            </w:r>
          </w:p>
          <w:p w:rsidR="00D956D8" w:rsidRDefault="001D4E3C">
            <w:pPr>
              <w:adjustRightInd w:val="0"/>
              <w:snapToGrid w:val="0"/>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（职业资格等级）</w:t>
            </w:r>
          </w:p>
        </w:tc>
        <w:tc>
          <w:tcPr>
            <w:tcW w:w="779" w:type="dxa"/>
            <w:tcBorders>
              <w:top w:val="single" w:sz="8" w:space="0" w:color="auto"/>
            </w:tcBorders>
            <w:vAlign w:val="center"/>
          </w:tcPr>
          <w:p w:rsidR="00D956D8" w:rsidRDefault="001D4E3C">
            <w:pPr>
              <w:adjustRightInd w:val="0"/>
              <w:snapToGrid w:val="0"/>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人数</w:t>
            </w:r>
          </w:p>
        </w:tc>
      </w:tr>
      <w:tr w:rsidR="00D956D8">
        <w:trPr>
          <w:trHeight w:val="454"/>
        </w:trPr>
        <w:tc>
          <w:tcPr>
            <w:tcW w:w="802" w:type="dxa"/>
            <w:vAlign w:val="center"/>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t>1</w:t>
            </w:r>
          </w:p>
        </w:tc>
        <w:tc>
          <w:tcPr>
            <w:tcW w:w="1725" w:type="dxa"/>
            <w:vAlign w:val="center"/>
          </w:tcPr>
          <w:p w:rsidR="00D956D8" w:rsidRDefault="001D4E3C">
            <w:pPr>
              <w:adjustRightInd w:val="0"/>
              <w:snapToGrid w:val="0"/>
              <w:rPr>
                <w:rFonts w:ascii="Times New Roman" w:eastAsia="宋体" w:hAnsi="Times New Roman" w:cs="Times New Roman"/>
                <w:sz w:val="24"/>
              </w:rPr>
            </w:pPr>
            <w:r>
              <w:rPr>
                <w:rFonts w:ascii="Times New Roman" w:eastAsia="宋体" w:hAnsi="Times New Roman" w:cs="Times New Roman"/>
                <w:sz w:val="24"/>
              </w:rPr>
              <w:t>飞机电气维修方向</w:t>
            </w:r>
          </w:p>
        </w:tc>
        <w:tc>
          <w:tcPr>
            <w:tcW w:w="1665" w:type="dxa"/>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t>具有相关专业丰富的理论基础及实践经验</w:t>
            </w:r>
          </w:p>
        </w:tc>
        <w:tc>
          <w:tcPr>
            <w:tcW w:w="1485" w:type="dxa"/>
            <w:vAlign w:val="center"/>
          </w:tcPr>
          <w:p w:rsidR="00D956D8" w:rsidRDefault="001D4E3C">
            <w:pPr>
              <w:adjustRightInd w:val="0"/>
              <w:snapToGrid w:val="0"/>
              <w:rPr>
                <w:rFonts w:ascii="Times New Roman" w:eastAsia="宋体" w:hAnsi="Times New Roman" w:cs="Times New Roman"/>
                <w:sz w:val="24"/>
              </w:rPr>
            </w:pPr>
            <w:r>
              <w:rPr>
                <w:rFonts w:ascii="Times New Roman" w:eastAsia="宋体" w:hAnsi="Times New Roman" w:cs="Times New Roman"/>
                <w:sz w:val="24"/>
              </w:rPr>
              <w:t>五年以上相关专业工作经历</w:t>
            </w:r>
          </w:p>
        </w:tc>
        <w:tc>
          <w:tcPr>
            <w:tcW w:w="2048" w:type="dxa"/>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t>高工</w:t>
            </w:r>
          </w:p>
        </w:tc>
        <w:tc>
          <w:tcPr>
            <w:tcW w:w="779" w:type="dxa"/>
            <w:vAlign w:val="center"/>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t>7</w:t>
            </w:r>
          </w:p>
        </w:tc>
      </w:tr>
      <w:tr w:rsidR="00D956D8">
        <w:trPr>
          <w:trHeight w:val="454"/>
        </w:trPr>
        <w:tc>
          <w:tcPr>
            <w:tcW w:w="802" w:type="dxa"/>
            <w:vAlign w:val="center"/>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t>2</w:t>
            </w:r>
          </w:p>
        </w:tc>
        <w:tc>
          <w:tcPr>
            <w:tcW w:w="1725" w:type="dxa"/>
            <w:vAlign w:val="center"/>
          </w:tcPr>
          <w:p w:rsidR="00D956D8" w:rsidRDefault="001D4E3C">
            <w:pPr>
              <w:adjustRightInd w:val="0"/>
              <w:snapToGrid w:val="0"/>
              <w:rPr>
                <w:rFonts w:ascii="Times New Roman" w:eastAsia="宋体" w:hAnsi="Times New Roman" w:cs="Times New Roman"/>
                <w:sz w:val="24"/>
              </w:rPr>
            </w:pPr>
            <w:r>
              <w:rPr>
                <w:rFonts w:ascii="Times New Roman" w:eastAsia="宋体" w:hAnsi="Times New Roman" w:cs="Times New Roman"/>
                <w:sz w:val="24"/>
              </w:rPr>
              <w:t>飞机仪表维修</w:t>
            </w:r>
            <w:r>
              <w:rPr>
                <w:rFonts w:ascii="Times New Roman" w:eastAsia="宋体" w:hAnsi="Times New Roman" w:cs="Times New Roman"/>
                <w:sz w:val="24"/>
              </w:rPr>
              <w:lastRenderedPageBreak/>
              <w:t>方向</w:t>
            </w:r>
          </w:p>
        </w:tc>
        <w:tc>
          <w:tcPr>
            <w:tcW w:w="1665" w:type="dxa"/>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lastRenderedPageBreak/>
              <w:t>具有相关专业</w:t>
            </w:r>
            <w:r>
              <w:rPr>
                <w:rFonts w:ascii="Times New Roman" w:eastAsia="宋体" w:hAnsi="Times New Roman" w:cs="Times New Roman"/>
                <w:sz w:val="24"/>
              </w:rPr>
              <w:lastRenderedPageBreak/>
              <w:t>丰富的理论基础及实践经验</w:t>
            </w:r>
          </w:p>
        </w:tc>
        <w:tc>
          <w:tcPr>
            <w:tcW w:w="1485" w:type="dxa"/>
            <w:vAlign w:val="center"/>
          </w:tcPr>
          <w:p w:rsidR="00D956D8" w:rsidRDefault="001D4E3C">
            <w:pPr>
              <w:adjustRightInd w:val="0"/>
              <w:snapToGrid w:val="0"/>
              <w:rPr>
                <w:rFonts w:ascii="Times New Roman" w:eastAsia="宋体" w:hAnsi="Times New Roman" w:cs="Times New Roman"/>
                <w:sz w:val="24"/>
              </w:rPr>
            </w:pPr>
            <w:r>
              <w:rPr>
                <w:rFonts w:ascii="Times New Roman" w:eastAsia="宋体" w:hAnsi="Times New Roman" w:cs="Times New Roman"/>
                <w:sz w:val="24"/>
              </w:rPr>
              <w:lastRenderedPageBreak/>
              <w:t>五年以上相</w:t>
            </w:r>
            <w:r>
              <w:rPr>
                <w:rFonts w:ascii="Times New Roman" w:eastAsia="宋体" w:hAnsi="Times New Roman" w:cs="Times New Roman"/>
                <w:sz w:val="24"/>
              </w:rPr>
              <w:lastRenderedPageBreak/>
              <w:t>关专业工作经历</w:t>
            </w:r>
          </w:p>
        </w:tc>
        <w:tc>
          <w:tcPr>
            <w:tcW w:w="2048" w:type="dxa"/>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lastRenderedPageBreak/>
              <w:t>高工</w:t>
            </w:r>
          </w:p>
        </w:tc>
        <w:tc>
          <w:tcPr>
            <w:tcW w:w="779" w:type="dxa"/>
            <w:vAlign w:val="center"/>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t>7</w:t>
            </w:r>
          </w:p>
        </w:tc>
      </w:tr>
      <w:tr w:rsidR="00D956D8">
        <w:trPr>
          <w:trHeight w:val="454"/>
        </w:trPr>
        <w:tc>
          <w:tcPr>
            <w:tcW w:w="802" w:type="dxa"/>
            <w:vAlign w:val="center"/>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t>3</w:t>
            </w:r>
          </w:p>
        </w:tc>
        <w:tc>
          <w:tcPr>
            <w:tcW w:w="1725" w:type="dxa"/>
            <w:vAlign w:val="center"/>
          </w:tcPr>
          <w:p w:rsidR="00D956D8" w:rsidRDefault="001D4E3C">
            <w:pPr>
              <w:adjustRightInd w:val="0"/>
              <w:snapToGrid w:val="0"/>
              <w:rPr>
                <w:rFonts w:ascii="Times New Roman" w:eastAsia="宋体" w:hAnsi="Times New Roman" w:cs="Times New Roman"/>
                <w:sz w:val="24"/>
              </w:rPr>
            </w:pPr>
            <w:r>
              <w:rPr>
                <w:rFonts w:ascii="Times New Roman" w:eastAsia="宋体" w:hAnsi="Times New Roman" w:cs="Times New Roman"/>
                <w:sz w:val="24"/>
              </w:rPr>
              <w:t>飞机无线电维修方向</w:t>
            </w:r>
          </w:p>
        </w:tc>
        <w:tc>
          <w:tcPr>
            <w:tcW w:w="1665" w:type="dxa"/>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t>具有相关专业丰富的理论基础及实践经验</w:t>
            </w:r>
          </w:p>
        </w:tc>
        <w:tc>
          <w:tcPr>
            <w:tcW w:w="1485" w:type="dxa"/>
            <w:vAlign w:val="center"/>
          </w:tcPr>
          <w:p w:rsidR="00D956D8" w:rsidRDefault="001D4E3C">
            <w:pPr>
              <w:adjustRightInd w:val="0"/>
              <w:snapToGrid w:val="0"/>
              <w:rPr>
                <w:rFonts w:ascii="Times New Roman" w:eastAsia="宋体" w:hAnsi="Times New Roman" w:cs="Times New Roman"/>
                <w:sz w:val="24"/>
              </w:rPr>
            </w:pPr>
            <w:r>
              <w:rPr>
                <w:rFonts w:ascii="Times New Roman" w:eastAsia="宋体" w:hAnsi="Times New Roman" w:cs="Times New Roman"/>
                <w:sz w:val="24"/>
              </w:rPr>
              <w:t>五年以上相关专业工作经历</w:t>
            </w:r>
          </w:p>
        </w:tc>
        <w:tc>
          <w:tcPr>
            <w:tcW w:w="2048" w:type="dxa"/>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t>高工</w:t>
            </w:r>
          </w:p>
        </w:tc>
        <w:tc>
          <w:tcPr>
            <w:tcW w:w="779" w:type="dxa"/>
            <w:vAlign w:val="center"/>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t>7</w:t>
            </w:r>
          </w:p>
        </w:tc>
      </w:tr>
      <w:tr w:rsidR="00D956D8">
        <w:trPr>
          <w:trHeight w:val="454"/>
        </w:trPr>
        <w:tc>
          <w:tcPr>
            <w:tcW w:w="802" w:type="dxa"/>
            <w:vAlign w:val="center"/>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t>4</w:t>
            </w:r>
          </w:p>
        </w:tc>
        <w:tc>
          <w:tcPr>
            <w:tcW w:w="1725" w:type="dxa"/>
            <w:vAlign w:val="center"/>
          </w:tcPr>
          <w:p w:rsidR="00D956D8" w:rsidRDefault="001D4E3C">
            <w:pPr>
              <w:adjustRightInd w:val="0"/>
              <w:snapToGrid w:val="0"/>
              <w:rPr>
                <w:rFonts w:ascii="Times New Roman" w:eastAsia="宋体" w:hAnsi="Times New Roman" w:cs="Times New Roman"/>
                <w:sz w:val="24"/>
              </w:rPr>
            </w:pPr>
            <w:r>
              <w:rPr>
                <w:rFonts w:ascii="Times New Roman" w:eastAsia="宋体" w:hAnsi="Times New Roman" w:cs="Times New Roman"/>
                <w:sz w:val="24"/>
              </w:rPr>
              <w:t>航空电子设备维修</w:t>
            </w:r>
          </w:p>
        </w:tc>
        <w:tc>
          <w:tcPr>
            <w:tcW w:w="1665" w:type="dxa"/>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t>具有相关专业丰富的理论基础及实践经验</w:t>
            </w:r>
          </w:p>
        </w:tc>
        <w:tc>
          <w:tcPr>
            <w:tcW w:w="1485" w:type="dxa"/>
            <w:vAlign w:val="center"/>
          </w:tcPr>
          <w:p w:rsidR="00D956D8" w:rsidRDefault="001D4E3C">
            <w:pPr>
              <w:adjustRightInd w:val="0"/>
              <w:snapToGrid w:val="0"/>
              <w:rPr>
                <w:rFonts w:ascii="Times New Roman" w:eastAsia="宋体" w:hAnsi="Times New Roman" w:cs="Times New Roman"/>
                <w:sz w:val="24"/>
              </w:rPr>
            </w:pPr>
            <w:r>
              <w:rPr>
                <w:rFonts w:ascii="Times New Roman" w:eastAsia="宋体" w:hAnsi="Times New Roman" w:cs="Times New Roman"/>
                <w:sz w:val="24"/>
              </w:rPr>
              <w:t>五年以上相关专业工作经历</w:t>
            </w:r>
          </w:p>
        </w:tc>
        <w:tc>
          <w:tcPr>
            <w:tcW w:w="2048" w:type="dxa"/>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t>高工</w:t>
            </w:r>
          </w:p>
        </w:tc>
        <w:tc>
          <w:tcPr>
            <w:tcW w:w="779" w:type="dxa"/>
            <w:vAlign w:val="center"/>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t>11</w:t>
            </w:r>
          </w:p>
        </w:tc>
      </w:tr>
      <w:tr w:rsidR="00D956D8">
        <w:trPr>
          <w:trHeight w:val="454"/>
        </w:trPr>
        <w:tc>
          <w:tcPr>
            <w:tcW w:w="802" w:type="dxa"/>
            <w:tcBorders>
              <w:bottom w:val="single" w:sz="8" w:space="0" w:color="auto"/>
            </w:tcBorders>
            <w:vAlign w:val="center"/>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b/>
                <w:color w:val="000000"/>
                <w:sz w:val="24"/>
                <w:szCs w:val="24"/>
              </w:rPr>
              <w:t>裁判总人数</w:t>
            </w:r>
          </w:p>
        </w:tc>
        <w:tc>
          <w:tcPr>
            <w:tcW w:w="7702" w:type="dxa"/>
            <w:gridSpan w:val="5"/>
            <w:tcBorders>
              <w:bottom w:val="single" w:sz="8" w:space="0" w:color="auto"/>
            </w:tcBorders>
            <w:vAlign w:val="center"/>
          </w:tcPr>
          <w:p w:rsidR="00D956D8" w:rsidRDefault="001D4E3C">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t>32</w:t>
            </w:r>
          </w:p>
        </w:tc>
      </w:tr>
    </w:tbl>
    <w:p w:rsidR="00D956D8" w:rsidRDefault="001D4E3C">
      <w:pPr>
        <w:snapToGrid w:val="0"/>
        <w:spacing w:line="560" w:lineRule="exact"/>
        <w:ind w:firstLineChars="200" w:firstLine="602"/>
        <w:outlineLvl w:val="1"/>
        <w:rPr>
          <w:rFonts w:ascii="Arial Narrow" w:eastAsia="仿宋_GB2312" w:hAnsi="Arial Narrow" w:cs="Arial"/>
          <w:b/>
          <w:sz w:val="30"/>
          <w:szCs w:val="30"/>
        </w:rPr>
      </w:pPr>
      <w:r>
        <w:rPr>
          <w:rFonts w:ascii="黑体" w:eastAsia="黑体" w:hAnsi="黑体" w:cs="黑体" w:hint="eastAsia"/>
          <w:b/>
          <w:sz w:val="30"/>
          <w:szCs w:val="30"/>
        </w:rPr>
        <w:t>二十、其他</w:t>
      </w:r>
    </w:p>
    <w:p w:rsidR="00D956D8" w:rsidRDefault="001D4E3C">
      <w:pPr>
        <w:spacing w:line="560" w:lineRule="exact"/>
        <w:ind w:firstLineChars="200" w:firstLine="600"/>
      </w:pPr>
      <w:r>
        <w:rPr>
          <w:rFonts w:ascii="Arial Narrow" w:eastAsia="仿宋_GB2312" w:hAnsi="Arial Narrow" w:cs="Arial" w:hint="eastAsia"/>
          <w:sz w:val="30"/>
          <w:szCs w:val="30"/>
        </w:rPr>
        <w:t>暂无。</w:t>
      </w:r>
    </w:p>
    <w:sectPr w:rsidR="00D956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544" w:rsidRDefault="00636544">
      <w:r>
        <w:separator/>
      </w:r>
    </w:p>
  </w:endnote>
  <w:endnote w:type="continuationSeparator" w:id="0">
    <w:p w:rsidR="00636544" w:rsidRDefault="0063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6D8" w:rsidRDefault="001D4E3C">
    <w:pPr>
      <w:pStyle w:val="a9"/>
      <w:jc w:val="center"/>
    </w:pPr>
    <w:r>
      <w:rPr>
        <w:rFonts w:hint="eastAsia"/>
      </w:rPr>
      <w:fldChar w:fldCharType="begin"/>
    </w:r>
    <w:r>
      <w:rPr>
        <w:rFonts w:hint="eastAsia"/>
      </w:rPr>
      <w:instrText xml:space="preserve"> PAGE  \* MERGEFORMAT </w:instrText>
    </w:r>
    <w:r>
      <w:rPr>
        <w:rFonts w:hint="eastAsia"/>
      </w:rPr>
      <w:fldChar w:fldCharType="separate"/>
    </w:r>
    <w:r w:rsidR="00895DD3">
      <w:rPr>
        <w:noProof/>
      </w:rPr>
      <w:t>17</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544" w:rsidRDefault="00636544">
      <w:r>
        <w:separator/>
      </w:r>
    </w:p>
  </w:footnote>
  <w:footnote w:type="continuationSeparator" w:id="0">
    <w:p w:rsidR="00636544" w:rsidRDefault="00636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36C53"/>
    <w:multiLevelType w:val="singleLevel"/>
    <w:tmpl w:val="59A36C53"/>
    <w:lvl w:ilvl="0">
      <w:start w:val="3"/>
      <w:numFmt w:val="chineseCounting"/>
      <w:suff w:val="nothing"/>
      <w:lvlText w:val="（%1）"/>
      <w:lvlJc w:val="left"/>
    </w:lvl>
  </w:abstractNum>
  <w:abstractNum w:abstractNumId="1" w15:restartNumberingAfterBreak="0">
    <w:nsid w:val="59A372C4"/>
    <w:multiLevelType w:val="singleLevel"/>
    <w:tmpl w:val="59A372C4"/>
    <w:lvl w:ilvl="0">
      <w:start w:val="2"/>
      <w:numFmt w:val="chineseCounting"/>
      <w:suff w:val="nothing"/>
      <w:lvlText w:val="（%1）"/>
      <w:lvlJc w:val="left"/>
    </w:lvl>
  </w:abstractNum>
  <w:abstractNum w:abstractNumId="2" w15:restartNumberingAfterBreak="0">
    <w:nsid w:val="59A3754F"/>
    <w:multiLevelType w:val="singleLevel"/>
    <w:tmpl w:val="59A3754F"/>
    <w:lvl w:ilvl="0">
      <w:start w:val="5"/>
      <w:numFmt w:val="chineseCounting"/>
      <w:suff w:val="nothing"/>
      <w:lvlText w:val="%1、"/>
      <w:lvlJc w:val="left"/>
    </w:lvl>
  </w:abstractNum>
  <w:abstractNum w:abstractNumId="3" w15:restartNumberingAfterBreak="0">
    <w:nsid w:val="59A3872B"/>
    <w:multiLevelType w:val="singleLevel"/>
    <w:tmpl w:val="59A3872B"/>
    <w:lvl w:ilvl="0">
      <w:start w:val="16"/>
      <w:numFmt w:val="chineseCounting"/>
      <w:suff w:val="nothing"/>
      <w:lvlText w:val="%1、"/>
      <w:lvlJc w:val="left"/>
    </w:lvl>
  </w:abstractNum>
  <w:abstractNum w:abstractNumId="4" w15:restartNumberingAfterBreak="0">
    <w:nsid w:val="59A3CEC4"/>
    <w:multiLevelType w:val="singleLevel"/>
    <w:tmpl w:val="59A3CEC4"/>
    <w:lvl w:ilvl="0">
      <w:start w:val="2"/>
      <w:numFmt w:val="chineseCounting"/>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A2C28"/>
    <w:rsid w:val="001D4E3C"/>
    <w:rsid w:val="0023366E"/>
    <w:rsid w:val="00353FBD"/>
    <w:rsid w:val="00401E51"/>
    <w:rsid w:val="004E0F22"/>
    <w:rsid w:val="005B6D11"/>
    <w:rsid w:val="00636544"/>
    <w:rsid w:val="007F6668"/>
    <w:rsid w:val="00895DD3"/>
    <w:rsid w:val="00996F48"/>
    <w:rsid w:val="009E0DFE"/>
    <w:rsid w:val="00A6397E"/>
    <w:rsid w:val="00B650C3"/>
    <w:rsid w:val="00C23559"/>
    <w:rsid w:val="00D07A1A"/>
    <w:rsid w:val="00D956D8"/>
    <w:rsid w:val="00DC5A95"/>
    <w:rsid w:val="01367B02"/>
    <w:rsid w:val="0148574B"/>
    <w:rsid w:val="0226750F"/>
    <w:rsid w:val="03F94DDC"/>
    <w:rsid w:val="04E27B91"/>
    <w:rsid w:val="05B24C9F"/>
    <w:rsid w:val="067E06AE"/>
    <w:rsid w:val="0683696F"/>
    <w:rsid w:val="06A127D3"/>
    <w:rsid w:val="07B07577"/>
    <w:rsid w:val="0BAF4CA0"/>
    <w:rsid w:val="0D433418"/>
    <w:rsid w:val="0F5A7EA5"/>
    <w:rsid w:val="10907F32"/>
    <w:rsid w:val="11511C0D"/>
    <w:rsid w:val="13A26635"/>
    <w:rsid w:val="14A75F25"/>
    <w:rsid w:val="15405F2B"/>
    <w:rsid w:val="15840BF3"/>
    <w:rsid w:val="166E1A2C"/>
    <w:rsid w:val="16D37F7F"/>
    <w:rsid w:val="176A6443"/>
    <w:rsid w:val="17850EEA"/>
    <w:rsid w:val="17CF456E"/>
    <w:rsid w:val="18ED7530"/>
    <w:rsid w:val="19E24634"/>
    <w:rsid w:val="1CBE29E7"/>
    <w:rsid w:val="1D0E0D3D"/>
    <w:rsid w:val="1FDC2A6D"/>
    <w:rsid w:val="20037FC4"/>
    <w:rsid w:val="205A3EF3"/>
    <w:rsid w:val="206305E6"/>
    <w:rsid w:val="209F24A3"/>
    <w:rsid w:val="20C36BFA"/>
    <w:rsid w:val="22652BC9"/>
    <w:rsid w:val="229D462B"/>
    <w:rsid w:val="24EF5F1F"/>
    <w:rsid w:val="25535CFC"/>
    <w:rsid w:val="26AD136C"/>
    <w:rsid w:val="28627691"/>
    <w:rsid w:val="29A570CF"/>
    <w:rsid w:val="2ABD288A"/>
    <w:rsid w:val="2B9F5867"/>
    <w:rsid w:val="2C2C0E74"/>
    <w:rsid w:val="2FA83F45"/>
    <w:rsid w:val="309F469E"/>
    <w:rsid w:val="31146EF5"/>
    <w:rsid w:val="31B13677"/>
    <w:rsid w:val="32FD586D"/>
    <w:rsid w:val="33BF4511"/>
    <w:rsid w:val="35326BB8"/>
    <w:rsid w:val="35D44828"/>
    <w:rsid w:val="36A2278C"/>
    <w:rsid w:val="36BF727F"/>
    <w:rsid w:val="3705380D"/>
    <w:rsid w:val="3735026E"/>
    <w:rsid w:val="37563626"/>
    <w:rsid w:val="37E92FC2"/>
    <w:rsid w:val="38DB4CB9"/>
    <w:rsid w:val="3A2652BB"/>
    <w:rsid w:val="3A474FEA"/>
    <w:rsid w:val="3B227049"/>
    <w:rsid w:val="3CBA227B"/>
    <w:rsid w:val="41BE3AFF"/>
    <w:rsid w:val="41E02901"/>
    <w:rsid w:val="420F2046"/>
    <w:rsid w:val="4398796B"/>
    <w:rsid w:val="43C759BA"/>
    <w:rsid w:val="44467116"/>
    <w:rsid w:val="45064517"/>
    <w:rsid w:val="45CC56CF"/>
    <w:rsid w:val="468211E8"/>
    <w:rsid w:val="46C17B54"/>
    <w:rsid w:val="47237F17"/>
    <w:rsid w:val="473E07B6"/>
    <w:rsid w:val="47722E2D"/>
    <w:rsid w:val="47C56CD1"/>
    <w:rsid w:val="4DF02928"/>
    <w:rsid w:val="4E011963"/>
    <w:rsid w:val="4E012A06"/>
    <w:rsid w:val="4FB6428D"/>
    <w:rsid w:val="51DB12F6"/>
    <w:rsid w:val="52485977"/>
    <w:rsid w:val="53BC7495"/>
    <w:rsid w:val="53CD3FF3"/>
    <w:rsid w:val="54322040"/>
    <w:rsid w:val="54D41212"/>
    <w:rsid w:val="5874340C"/>
    <w:rsid w:val="58CD286F"/>
    <w:rsid w:val="58F54099"/>
    <w:rsid w:val="59265A68"/>
    <w:rsid w:val="593C2022"/>
    <w:rsid w:val="5B5F4B8C"/>
    <w:rsid w:val="5D9D39F2"/>
    <w:rsid w:val="5DB444BE"/>
    <w:rsid w:val="5E4A6A02"/>
    <w:rsid w:val="5E971892"/>
    <w:rsid w:val="5F9C1C10"/>
    <w:rsid w:val="5FFC089E"/>
    <w:rsid w:val="62411A37"/>
    <w:rsid w:val="625811CD"/>
    <w:rsid w:val="62860A3B"/>
    <w:rsid w:val="62C13ADA"/>
    <w:rsid w:val="64613E8A"/>
    <w:rsid w:val="658712F3"/>
    <w:rsid w:val="66875C78"/>
    <w:rsid w:val="6789549A"/>
    <w:rsid w:val="68783519"/>
    <w:rsid w:val="6B2E4EEA"/>
    <w:rsid w:val="6BD708CC"/>
    <w:rsid w:val="6E1456A8"/>
    <w:rsid w:val="6E5626B5"/>
    <w:rsid w:val="721E1C51"/>
    <w:rsid w:val="72335042"/>
    <w:rsid w:val="7237721D"/>
    <w:rsid w:val="7259159D"/>
    <w:rsid w:val="728C070D"/>
    <w:rsid w:val="73ED6674"/>
    <w:rsid w:val="789B03AA"/>
    <w:rsid w:val="79E348E0"/>
    <w:rsid w:val="7C622F91"/>
    <w:rsid w:val="7C6256CF"/>
    <w:rsid w:val="7DF707EF"/>
    <w:rsid w:val="7E8F4899"/>
    <w:rsid w:val="7EE95ABB"/>
    <w:rsid w:val="7FAA66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AutoShape 19"/>
        <o:r id="V:Rule2" type="connector" idref="#AutoShape 13"/>
        <o:r id="V:Rule3" type="connector" idref="#AutoShape 16"/>
        <o:r id="V:Rule4" type="connector" idref="#AutoShape 45"/>
        <o:r id="V:Rule5" type="connector" idref="#_x0000_s1099"/>
        <o:r id="V:Rule6" type="connector" idref="#AutoShape 36"/>
        <o:r id="V:Rule7" type="connector" idref="#AutoShape 34">
          <o:proxy end="" idref="#Text Box 25" connectloc="0"/>
        </o:r>
        <o:r id="V:Rule8" type="connector" idref="#_x0000_s1116"/>
        <o:r id="V:Rule9" type="connector" idref="#AutoShape 38"/>
        <o:r id="V:Rule10" type="connector" idref="#AutoShape 40"/>
        <o:r id="V:Rule11" type="connector" idref="#AutoShape 35"/>
        <o:r id="V:Rule12" type="connector" idref="#AutoShape 39"/>
        <o:r id="V:Rule13" type="connector" idref="#AutoShape 41"/>
        <o:r id="V:Rule14" type="connector" idref="#_x0000_s1118"/>
      </o:rules>
    </o:shapelayout>
  </w:shapeDefaults>
  <w:decimalSymbol w:val="."/>
  <w:listSeparator w:val=","/>
  <w14:docId w14:val="2B63B004"/>
  <w15:docId w15:val="{49DD7E5D-A207-4056-A929-D47B390E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qFormat/>
    <w:pPr>
      <w:snapToGrid w:val="0"/>
      <w:jc w:val="left"/>
    </w:pPr>
    <w:rPr>
      <w:kern w:val="0"/>
      <w:sz w:val="18"/>
      <w:szCs w:val="18"/>
    </w:rPr>
  </w:style>
  <w:style w:type="character" w:styleId="ac">
    <w:name w:val="annotation reference"/>
    <w:basedOn w:val="a0"/>
    <w:qFormat/>
    <w:rPr>
      <w:sz w:val="21"/>
      <w:szCs w:val="21"/>
    </w:rPr>
  </w:style>
  <w:style w:type="character" w:styleId="ad">
    <w:name w:val="footnote reference"/>
    <w:qFormat/>
    <w:rPr>
      <w:rFonts w:cs="Times New Roman"/>
      <w:vertAlign w:val="superscript"/>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文字 字符"/>
    <w:basedOn w:val="a0"/>
    <w:link w:val="a4"/>
    <w:qFormat/>
    <w:rPr>
      <w:kern w:val="2"/>
      <w:sz w:val="21"/>
      <w:szCs w:val="22"/>
    </w:rPr>
  </w:style>
  <w:style w:type="character" w:customStyle="1" w:styleId="a5">
    <w:name w:val="批注主题 字符"/>
    <w:basedOn w:val="a6"/>
    <w:link w:val="a3"/>
    <w:qFormat/>
    <w:rPr>
      <w:b/>
      <w:bCs/>
      <w:kern w:val="2"/>
      <w:sz w:val="21"/>
      <w:szCs w:val="22"/>
    </w:rPr>
  </w:style>
  <w:style w:type="character" w:customStyle="1" w:styleId="a8">
    <w:name w:val="批注框文本 字符"/>
    <w:basedOn w:val="a0"/>
    <w:link w:val="a7"/>
    <w:qFormat/>
    <w:rPr>
      <w:kern w:val="2"/>
      <w:sz w:val="18"/>
      <w:szCs w:val="18"/>
    </w:rPr>
  </w:style>
  <w:style w:type="paragraph" w:customStyle="1" w:styleId="1">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108"/>
    <customShpInfo spid="_x0000_s2109"/>
    <customShpInfo spid="_x0000_s2111"/>
    <customShpInfo spid="_x0000_s2112"/>
    <customShpInfo spid="_x0000_s2113"/>
    <customShpInfo spid="_x0000_s2114"/>
    <customShpInfo spid="_x0000_s2115"/>
    <customShpInfo spid="_x0000_s2116"/>
    <customShpInfo spid="_x0000_s2117"/>
    <customShpInfo spid="_x0000_s2118"/>
    <customShpInfo spid="_x0000_s2120"/>
    <customShpInfo spid="_x0000_s2123"/>
    <customShpInfo spid="_x0000_s2119"/>
    <customShpInfo spid="_x0000_s2121"/>
    <customShpInfo spid="_x0000_s2122"/>
    <customShpInfo spid="_x0000_s2124"/>
    <customShpInfo spid="_x0000_s2125"/>
    <customShpInfo spid="_x0000_s2126"/>
    <customShpInfo spid="_x0000_s2127"/>
    <customShpInfo spid="_x0000_s2128"/>
    <customShpInfo spid="_x0000_s2130"/>
    <customShpInfo spid="_x0000_s2131"/>
    <customShpInfo spid="_x0000_s2129"/>
    <customShpInfo spid="_x0000_s2133"/>
    <customShpInfo spid="_x0000_s2134"/>
    <customShpInfo spid="_x0000_s2136"/>
    <customShpInfo spid="_x0000_s2135"/>
    <customShpInfo spid="_x0000_s2139"/>
    <customShpInfo spid="_x0000_s2137"/>
    <customShpInfo spid="_x0000_s2138"/>
    <customShpInfo spid="_x0000_s2140"/>
    <customShpInfo spid="_x0000_s2141"/>
    <customShpInfo spid="_x0000_s2143"/>
    <customShpInfo spid="_x0000_s21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许超</cp:lastModifiedBy>
  <cp:revision>8</cp:revision>
  <cp:lastPrinted>2017-08-28T00:38:00Z</cp:lastPrinted>
  <dcterms:created xsi:type="dcterms:W3CDTF">2014-10-29T12:08:00Z</dcterms:created>
  <dcterms:modified xsi:type="dcterms:W3CDTF">2017-09-18T09:07:00Z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