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AF8F" w14:textId="77777777" w:rsidR="002B71AE" w:rsidRDefault="002B71AE">
      <w:pPr>
        <w:widowControl/>
        <w:spacing w:line="240" w:lineRule="auto"/>
        <w:jc w:val="center"/>
        <w:rPr>
          <w:rFonts w:ascii="方正小标宋简体" w:eastAsia="方正小标宋简体" w:cs="黑体" w:hint="eastAsia"/>
          <w:b/>
          <w:bCs/>
          <w:sz w:val="44"/>
          <w:szCs w:val="44"/>
        </w:rPr>
      </w:pPr>
    </w:p>
    <w:p w14:paraId="57A0DBFC" w14:textId="77777777" w:rsidR="002B71AE" w:rsidRDefault="002B71AE">
      <w:pPr>
        <w:widowControl/>
        <w:spacing w:line="240" w:lineRule="auto"/>
        <w:jc w:val="center"/>
        <w:rPr>
          <w:rFonts w:ascii="方正小标宋简体" w:eastAsia="方正小标宋简体" w:cs="黑体"/>
          <w:b/>
          <w:bCs/>
          <w:sz w:val="44"/>
          <w:szCs w:val="44"/>
        </w:rPr>
      </w:pPr>
    </w:p>
    <w:p w14:paraId="512446FC" w14:textId="77777777" w:rsidR="002B71AE" w:rsidRDefault="00F113EB">
      <w:pPr>
        <w:widowControl/>
        <w:spacing w:line="240" w:lineRule="auto"/>
        <w:jc w:val="center"/>
        <w:rPr>
          <w:rFonts w:ascii="方正小标宋简体" w:eastAsia="方正小标宋简体" w:cs="黑体"/>
          <w:b/>
          <w:bCs/>
          <w:sz w:val="44"/>
          <w:szCs w:val="44"/>
        </w:rPr>
      </w:pPr>
      <w:r>
        <w:rPr>
          <w:rFonts w:ascii="方正小标宋简体" w:eastAsia="方正小标宋简体" w:cs="黑体" w:hint="eastAsia"/>
          <w:b/>
          <w:bCs/>
          <w:sz w:val="44"/>
          <w:szCs w:val="44"/>
        </w:rPr>
        <w:t>2019年全国职业院校技能大赛（中职组）手工制茶赛项</w:t>
      </w:r>
    </w:p>
    <w:p w14:paraId="77C415B9" w14:textId="77777777" w:rsidR="002B71AE" w:rsidRDefault="002B71AE">
      <w:pPr>
        <w:widowControl/>
        <w:spacing w:line="240" w:lineRule="auto"/>
        <w:jc w:val="center"/>
        <w:rPr>
          <w:rFonts w:ascii="方正小标宋简体" w:eastAsia="方正小标宋简体" w:cs="黑体"/>
          <w:b/>
          <w:bCs/>
          <w:sz w:val="44"/>
          <w:szCs w:val="44"/>
        </w:rPr>
      </w:pPr>
    </w:p>
    <w:p w14:paraId="388254CA" w14:textId="77777777" w:rsidR="002B71AE" w:rsidRDefault="002B71AE">
      <w:pPr>
        <w:widowControl/>
        <w:spacing w:line="240" w:lineRule="auto"/>
        <w:jc w:val="center"/>
        <w:rPr>
          <w:rFonts w:ascii="方正小标宋简体" w:eastAsia="方正小标宋简体" w:cs="黑体"/>
          <w:b/>
          <w:bCs/>
          <w:sz w:val="44"/>
          <w:szCs w:val="44"/>
        </w:rPr>
      </w:pPr>
    </w:p>
    <w:p w14:paraId="7AFBA983" w14:textId="77777777" w:rsidR="002B71AE" w:rsidRDefault="00F113EB">
      <w:pPr>
        <w:widowControl/>
        <w:spacing w:line="24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评分细则及答题样卷</w:t>
      </w:r>
    </w:p>
    <w:p w14:paraId="23A30884" w14:textId="77777777" w:rsidR="002B71AE" w:rsidRDefault="002B71AE">
      <w:pPr>
        <w:widowControl/>
        <w:spacing w:line="240" w:lineRule="auto"/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408A8898" w14:textId="77777777" w:rsidR="002B71AE" w:rsidRDefault="002B71AE">
      <w:pPr>
        <w:widowControl/>
        <w:spacing w:line="240" w:lineRule="auto"/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1DA7047D" w14:textId="77777777" w:rsidR="002B71AE" w:rsidRDefault="002B71AE">
      <w:pPr>
        <w:widowControl/>
        <w:spacing w:line="240" w:lineRule="auto"/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2B63FE03" w14:textId="77777777" w:rsidR="002B71AE" w:rsidRDefault="002B71AE">
      <w:pPr>
        <w:widowControl/>
        <w:spacing w:line="240" w:lineRule="auto"/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36148152" w14:textId="77777777" w:rsidR="002B71AE" w:rsidRDefault="002B71AE">
      <w:pPr>
        <w:widowControl/>
        <w:spacing w:line="240" w:lineRule="auto"/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4BB20486" w14:textId="77777777" w:rsidR="002B71AE" w:rsidRDefault="002B71AE">
      <w:pPr>
        <w:widowControl/>
        <w:spacing w:line="240" w:lineRule="auto"/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07646B70" w14:textId="77777777" w:rsidR="002B71AE" w:rsidRDefault="00F113EB">
      <w:pPr>
        <w:widowControl/>
        <w:spacing w:line="240" w:lineRule="auto"/>
        <w:jc w:val="center"/>
        <w:rPr>
          <w:rFonts w:ascii="黑体" w:eastAsia="黑体" w:cs="黑体"/>
          <w:b/>
          <w:bCs/>
          <w:sz w:val="30"/>
          <w:szCs w:val="30"/>
        </w:rPr>
      </w:pPr>
      <w:r>
        <w:rPr>
          <w:rFonts w:ascii="黑体" w:eastAsia="黑体" w:cs="黑体"/>
          <w:b/>
          <w:bCs/>
          <w:sz w:val="30"/>
          <w:szCs w:val="30"/>
        </w:rPr>
        <w:br w:type="page"/>
      </w:r>
    </w:p>
    <w:p w14:paraId="327A6A9A" w14:textId="77777777" w:rsidR="002B71AE" w:rsidRDefault="002B71AE">
      <w:pPr>
        <w:spacing w:line="560" w:lineRule="atLeast"/>
        <w:jc w:val="center"/>
        <w:rPr>
          <w:rFonts w:ascii="黑体" w:eastAsia="黑体" w:cs="黑体"/>
          <w:b/>
          <w:bCs/>
          <w:sz w:val="30"/>
          <w:szCs w:val="30"/>
        </w:rPr>
        <w:sectPr w:rsidR="002B71AE">
          <w:headerReference w:type="default" r:id="rId9"/>
          <w:footerReference w:type="default" r:id="rId10"/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14:paraId="1D58514A" w14:textId="77777777" w:rsidR="002B71AE" w:rsidRDefault="00F113EB">
      <w:pPr>
        <w:spacing w:line="560" w:lineRule="atLeast"/>
        <w:jc w:val="center"/>
        <w:rPr>
          <w:rFonts w:ascii="黑体" w:eastAsia="黑体" w:cs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lastRenderedPageBreak/>
        <w:t xml:space="preserve">目 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ascii="黑体" w:eastAsia="黑体" w:cs="黑体" w:hint="eastAsia"/>
          <w:b/>
          <w:bCs/>
          <w:sz w:val="44"/>
          <w:szCs w:val="44"/>
        </w:rPr>
        <w:t>录</w:t>
      </w:r>
    </w:p>
    <w:p w14:paraId="3C44D6EF" w14:textId="78588465" w:rsidR="00072BEF" w:rsidRDefault="00072BEF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rPr>
          <w:rFonts w:ascii="黑体" w:cs="黑体"/>
          <w:b/>
          <w:bCs/>
          <w:szCs w:val="30"/>
        </w:rPr>
        <w:fldChar w:fldCharType="begin"/>
      </w:r>
      <w:r>
        <w:rPr>
          <w:rFonts w:ascii="黑体" w:cs="黑体"/>
          <w:b/>
          <w:bCs/>
          <w:szCs w:val="30"/>
        </w:rPr>
        <w:instrText xml:space="preserve"> TOC \o "1-2" \h \z \u </w:instrText>
      </w:r>
      <w:r>
        <w:rPr>
          <w:rFonts w:ascii="黑体" w:cs="黑体"/>
          <w:b/>
          <w:bCs/>
          <w:szCs w:val="30"/>
        </w:rPr>
        <w:fldChar w:fldCharType="separate"/>
      </w:r>
      <w:hyperlink w:anchor="_Toc8206070" w:history="1">
        <w:r w:rsidRPr="002406AF">
          <w:rPr>
            <w:rStyle w:val="a9"/>
            <w:noProof/>
          </w:rPr>
          <w:t>一、茶叶加工技术缺陷诊断答题卷（样卷）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- 1 -</w:t>
        </w:r>
        <w:r>
          <w:rPr>
            <w:noProof/>
            <w:webHidden/>
          </w:rPr>
          <w:fldChar w:fldCharType="end"/>
        </w:r>
      </w:hyperlink>
    </w:p>
    <w:p w14:paraId="37F6527C" w14:textId="7E25B2FA" w:rsidR="00072BEF" w:rsidRDefault="00072BEF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71" w:history="1">
        <w:r w:rsidRPr="002406AF">
          <w:rPr>
            <w:rStyle w:val="a9"/>
            <w:noProof/>
          </w:rPr>
          <w:t>二、卷曲形绿茶评分细则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14:paraId="7FC739B5" w14:textId="25D96E7B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72" w:history="1">
        <w:r w:rsidRPr="002406AF">
          <w:rPr>
            <w:rStyle w:val="a9"/>
            <w:noProof/>
          </w:rPr>
          <w:t>（一）卷曲形绿茶现场制茶操作规范评分表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14:paraId="18FDCCB8" w14:textId="674FAC8D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73" w:history="1">
        <w:r w:rsidRPr="002406AF">
          <w:rPr>
            <w:rStyle w:val="a9"/>
            <w:noProof/>
          </w:rPr>
          <w:t>（二）卷曲形绿茶制茶率评分表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14:paraId="5BA35AFA" w14:textId="496F21BA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74" w:history="1">
        <w:r w:rsidRPr="002406AF">
          <w:rPr>
            <w:rStyle w:val="a9"/>
            <w:noProof/>
          </w:rPr>
          <w:t>（三）卷曲形绿茶制品感官品质评分表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14:paraId="24E60223" w14:textId="59D00B3A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75" w:history="1">
        <w:r w:rsidRPr="002406AF">
          <w:rPr>
            <w:rStyle w:val="a9"/>
            <w:noProof/>
          </w:rPr>
          <w:t>（四）卷曲形绿茶加工技术缺陷诊断评分表（现场操作）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- 5 -</w:t>
        </w:r>
        <w:r>
          <w:rPr>
            <w:noProof/>
            <w:webHidden/>
          </w:rPr>
          <w:fldChar w:fldCharType="end"/>
        </w:r>
      </w:hyperlink>
    </w:p>
    <w:p w14:paraId="26ECBFF9" w14:textId="757DC6BF" w:rsidR="00072BEF" w:rsidRDefault="00072BEF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76" w:history="1">
        <w:r w:rsidRPr="002406AF">
          <w:rPr>
            <w:rStyle w:val="a9"/>
            <w:noProof/>
          </w:rPr>
          <w:t>三、扁形绿茶评分细则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- 6 -</w:t>
        </w:r>
        <w:r>
          <w:rPr>
            <w:noProof/>
            <w:webHidden/>
          </w:rPr>
          <w:fldChar w:fldCharType="end"/>
        </w:r>
      </w:hyperlink>
    </w:p>
    <w:p w14:paraId="638D8354" w14:textId="78EACCB5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77" w:history="1">
        <w:r w:rsidRPr="002406AF">
          <w:rPr>
            <w:rStyle w:val="a9"/>
            <w:noProof/>
          </w:rPr>
          <w:t>（一）扁形绿茶现场制茶操作规范评分表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- 6 -</w:t>
        </w:r>
        <w:r>
          <w:rPr>
            <w:noProof/>
            <w:webHidden/>
          </w:rPr>
          <w:fldChar w:fldCharType="end"/>
        </w:r>
      </w:hyperlink>
    </w:p>
    <w:p w14:paraId="46F41F7B" w14:textId="68720D7A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78" w:history="1">
        <w:r w:rsidRPr="002406AF">
          <w:rPr>
            <w:rStyle w:val="a9"/>
            <w:noProof/>
          </w:rPr>
          <w:t>（二）扁形绿茶制茶率评分表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- 7 -</w:t>
        </w:r>
        <w:r>
          <w:rPr>
            <w:noProof/>
            <w:webHidden/>
          </w:rPr>
          <w:fldChar w:fldCharType="end"/>
        </w:r>
      </w:hyperlink>
    </w:p>
    <w:p w14:paraId="1E689617" w14:textId="7DD29735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79" w:history="1">
        <w:r w:rsidRPr="002406AF">
          <w:rPr>
            <w:rStyle w:val="a9"/>
            <w:noProof/>
          </w:rPr>
          <w:t>（三）扁形绿茶制品感官品质评分表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- 8 -</w:t>
        </w:r>
        <w:r>
          <w:rPr>
            <w:noProof/>
            <w:webHidden/>
          </w:rPr>
          <w:fldChar w:fldCharType="end"/>
        </w:r>
      </w:hyperlink>
    </w:p>
    <w:p w14:paraId="2D52B31E" w14:textId="7AB531DA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0" w:history="1">
        <w:r w:rsidRPr="002406AF">
          <w:rPr>
            <w:rStyle w:val="a9"/>
            <w:rFonts w:ascii="仿宋" w:eastAsia="仿宋" w:hAnsi="仿宋" w:cs="仿宋"/>
            <w:noProof/>
          </w:rPr>
          <w:t>（四）扁形绿茶</w:t>
        </w:r>
        <w:r w:rsidRPr="002406AF">
          <w:rPr>
            <w:rStyle w:val="a9"/>
            <w:noProof/>
          </w:rPr>
          <w:t>加工技术缺陷诊断评分表（现场操作）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- 9 -</w:t>
        </w:r>
        <w:r>
          <w:rPr>
            <w:noProof/>
            <w:webHidden/>
          </w:rPr>
          <w:fldChar w:fldCharType="end"/>
        </w:r>
      </w:hyperlink>
    </w:p>
    <w:p w14:paraId="58AE59AB" w14:textId="6BBFB2AB" w:rsidR="00072BEF" w:rsidRDefault="00072BEF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1" w:history="1">
        <w:r w:rsidRPr="002406AF">
          <w:rPr>
            <w:rStyle w:val="a9"/>
            <w:noProof/>
          </w:rPr>
          <w:t>四、红茶评分细则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- 10 -</w:t>
        </w:r>
        <w:r>
          <w:rPr>
            <w:noProof/>
            <w:webHidden/>
          </w:rPr>
          <w:fldChar w:fldCharType="end"/>
        </w:r>
      </w:hyperlink>
    </w:p>
    <w:p w14:paraId="33B2D1CF" w14:textId="1F0DE3A9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2" w:history="1">
        <w:r w:rsidRPr="002406AF">
          <w:rPr>
            <w:rStyle w:val="a9"/>
            <w:noProof/>
          </w:rPr>
          <w:t>（一）红茶现场制茶操作规范评分表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- 10 -</w:t>
        </w:r>
        <w:r>
          <w:rPr>
            <w:noProof/>
            <w:webHidden/>
          </w:rPr>
          <w:fldChar w:fldCharType="end"/>
        </w:r>
      </w:hyperlink>
    </w:p>
    <w:p w14:paraId="6E27C01F" w14:textId="203A9954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3" w:history="1">
        <w:r w:rsidRPr="002406AF">
          <w:rPr>
            <w:rStyle w:val="a9"/>
            <w:noProof/>
          </w:rPr>
          <w:t>（二）红茶制茶率评分表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- 11 -</w:t>
        </w:r>
        <w:r>
          <w:rPr>
            <w:noProof/>
            <w:webHidden/>
          </w:rPr>
          <w:fldChar w:fldCharType="end"/>
        </w:r>
      </w:hyperlink>
    </w:p>
    <w:p w14:paraId="060261DF" w14:textId="6D043E5F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4" w:history="1">
        <w:r w:rsidRPr="002406AF">
          <w:rPr>
            <w:rStyle w:val="a9"/>
            <w:noProof/>
          </w:rPr>
          <w:t>（三）红茶制品感官品质评分表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- 12 -</w:t>
        </w:r>
        <w:r>
          <w:rPr>
            <w:noProof/>
            <w:webHidden/>
          </w:rPr>
          <w:fldChar w:fldCharType="end"/>
        </w:r>
      </w:hyperlink>
    </w:p>
    <w:p w14:paraId="24715E30" w14:textId="7B494C91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5" w:history="1">
        <w:r w:rsidRPr="002406AF">
          <w:rPr>
            <w:rStyle w:val="a9"/>
            <w:rFonts w:ascii="黑体" w:eastAsia="黑体" w:cs="黑体"/>
            <w:noProof/>
          </w:rPr>
          <w:t>（四）</w:t>
        </w:r>
        <w:r w:rsidRPr="002406AF">
          <w:rPr>
            <w:rStyle w:val="a9"/>
            <w:noProof/>
          </w:rPr>
          <w:t>红茶加工技术缺陷诊断评分表（现场操作）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- 13 -</w:t>
        </w:r>
        <w:r>
          <w:rPr>
            <w:noProof/>
            <w:webHidden/>
          </w:rPr>
          <w:fldChar w:fldCharType="end"/>
        </w:r>
      </w:hyperlink>
    </w:p>
    <w:p w14:paraId="2C37176E" w14:textId="39C941AA" w:rsidR="00072BEF" w:rsidRDefault="00072BEF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6" w:history="1">
        <w:r w:rsidRPr="002406AF">
          <w:rPr>
            <w:rStyle w:val="a9"/>
            <w:noProof/>
          </w:rPr>
          <w:t>五、青茶评分细则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- 14 -</w:t>
        </w:r>
        <w:r>
          <w:rPr>
            <w:noProof/>
            <w:webHidden/>
          </w:rPr>
          <w:fldChar w:fldCharType="end"/>
        </w:r>
      </w:hyperlink>
    </w:p>
    <w:p w14:paraId="588A8F15" w14:textId="1A351CD6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7" w:history="1">
        <w:r w:rsidRPr="002406AF">
          <w:rPr>
            <w:rStyle w:val="a9"/>
            <w:noProof/>
          </w:rPr>
          <w:t>（一）青茶现场制茶操作规范评分表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- 14 -</w:t>
        </w:r>
        <w:r>
          <w:rPr>
            <w:noProof/>
            <w:webHidden/>
          </w:rPr>
          <w:fldChar w:fldCharType="end"/>
        </w:r>
      </w:hyperlink>
    </w:p>
    <w:p w14:paraId="569FF457" w14:textId="4E82712B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8" w:history="1">
        <w:r w:rsidRPr="002406AF">
          <w:rPr>
            <w:rStyle w:val="a9"/>
            <w:noProof/>
          </w:rPr>
          <w:t>（二）青茶制茶率评分表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- 15 -</w:t>
        </w:r>
        <w:r>
          <w:rPr>
            <w:noProof/>
            <w:webHidden/>
          </w:rPr>
          <w:fldChar w:fldCharType="end"/>
        </w:r>
      </w:hyperlink>
    </w:p>
    <w:p w14:paraId="516D9408" w14:textId="100C04AF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89" w:history="1">
        <w:r w:rsidRPr="002406AF">
          <w:rPr>
            <w:rStyle w:val="a9"/>
            <w:noProof/>
          </w:rPr>
          <w:t>（三）青茶制茶品质感官审评评分表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- 16 -</w:t>
        </w:r>
        <w:r>
          <w:rPr>
            <w:noProof/>
            <w:webHidden/>
          </w:rPr>
          <w:fldChar w:fldCharType="end"/>
        </w:r>
      </w:hyperlink>
    </w:p>
    <w:p w14:paraId="73D4DC5B" w14:textId="3237533E" w:rsidR="00072BEF" w:rsidRDefault="00072BEF">
      <w:pPr>
        <w:pStyle w:val="TOC2"/>
        <w:tabs>
          <w:tab w:val="right" w:leader="dot" w:pos="8296"/>
        </w:tabs>
        <w:ind w:left="64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90" w:history="1">
        <w:r w:rsidRPr="002406AF">
          <w:rPr>
            <w:rStyle w:val="a9"/>
            <w:noProof/>
          </w:rPr>
          <w:t>（四）青茶加工技术缺陷诊断评分表（现场操作）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- 17 -</w:t>
        </w:r>
        <w:r>
          <w:rPr>
            <w:noProof/>
            <w:webHidden/>
          </w:rPr>
          <w:fldChar w:fldCharType="end"/>
        </w:r>
      </w:hyperlink>
    </w:p>
    <w:p w14:paraId="48168D03" w14:textId="6D210CDF" w:rsidR="00072BEF" w:rsidRDefault="00072BEF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91" w:history="1">
        <w:r w:rsidRPr="002406AF">
          <w:rPr>
            <w:rStyle w:val="a9"/>
            <w:noProof/>
          </w:rPr>
          <w:t>附件</w:t>
        </w:r>
        <w:r w:rsidRPr="002406AF">
          <w:rPr>
            <w:rStyle w:val="a9"/>
            <w:noProof/>
          </w:rPr>
          <w:t>1</w:t>
        </w:r>
        <w:r w:rsidRPr="002406AF">
          <w:rPr>
            <w:rStyle w:val="a9"/>
            <w:noProof/>
          </w:rPr>
          <w:t>：手工制茶赛项所使用鲜叶原料及竞赛时间表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- 18 -</w:t>
        </w:r>
        <w:r>
          <w:rPr>
            <w:noProof/>
            <w:webHidden/>
          </w:rPr>
          <w:fldChar w:fldCharType="end"/>
        </w:r>
      </w:hyperlink>
    </w:p>
    <w:p w14:paraId="242C92F8" w14:textId="639D4906" w:rsidR="00072BEF" w:rsidRDefault="00072BEF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206092" w:history="1">
        <w:r w:rsidRPr="002406AF">
          <w:rPr>
            <w:rStyle w:val="a9"/>
            <w:noProof/>
          </w:rPr>
          <w:t>附件</w:t>
        </w:r>
        <w:r w:rsidRPr="002406AF">
          <w:rPr>
            <w:rStyle w:val="a9"/>
            <w:noProof/>
          </w:rPr>
          <w:t>2</w:t>
        </w:r>
        <w:r w:rsidRPr="002406AF">
          <w:rPr>
            <w:rStyle w:val="a9"/>
            <w:noProof/>
          </w:rPr>
          <w:t>：手工制茶赛项技术平台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3C0D">
          <w:rPr>
            <w:noProof/>
            <w:webHidden/>
          </w:rPr>
          <w:t>- 19 -</w:t>
        </w:r>
        <w:r>
          <w:rPr>
            <w:noProof/>
            <w:webHidden/>
          </w:rPr>
          <w:fldChar w:fldCharType="end"/>
        </w:r>
      </w:hyperlink>
    </w:p>
    <w:p w14:paraId="2FF9F005" w14:textId="166D628A" w:rsidR="002B71AE" w:rsidRDefault="00072BEF" w:rsidP="00F974B7">
      <w:pPr>
        <w:pStyle w:val="TOC1"/>
        <w:tabs>
          <w:tab w:val="right" w:leader="dot" w:pos="8296"/>
        </w:tabs>
        <w:rPr>
          <w:rFonts w:ascii="黑体" w:cs="黑体"/>
          <w:b/>
          <w:bCs/>
          <w:sz w:val="30"/>
          <w:szCs w:val="30"/>
        </w:rPr>
      </w:pPr>
      <w:r>
        <w:rPr>
          <w:rFonts w:ascii="黑体" w:cs="黑体"/>
          <w:b/>
          <w:bCs/>
          <w:szCs w:val="30"/>
        </w:rPr>
        <w:fldChar w:fldCharType="end"/>
      </w:r>
    </w:p>
    <w:p w14:paraId="2279C5B0" w14:textId="77777777" w:rsidR="002B71AE" w:rsidRDefault="002B71AE">
      <w:pPr>
        <w:spacing w:line="560" w:lineRule="atLeast"/>
        <w:jc w:val="center"/>
        <w:rPr>
          <w:rFonts w:ascii="黑体" w:eastAsia="黑体" w:cs="黑体"/>
          <w:b/>
          <w:bCs/>
          <w:sz w:val="30"/>
          <w:szCs w:val="30"/>
        </w:rPr>
        <w:sectPr w:rsidR="002B71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A1AA8F" w14:textId="77777777" w:rsidR="00831D12" w:rsidRDefault="00831D12" w:rsidP="00831D12">
      <w:pPr>
        <w:pStyle w:val="1"/>
        <w:spacing w:before="156" w:after="156"/>
      </w:pPr>
      <w:bookmarkStart w:id="0" w:name="_Toc8206070"/>
      <w:r>
        <w:rPr>
          <w:rFonts w:hint="eastAsia"/>
        </w:rPr>
        <w:t>一、</w:t>
      </w:r>
      <w:r>
        <w:t>茶叶加工技术缺陷诊断</w:t>
      </w:r>
      <w:r>
        <w:rPr>
          <w:rFonts w:hint="eastAsia"/>
        </w:rPr>
        <w:t>答题卷（样卷）</w:t>
      </w:r>
      <w:bookmarkEnd w:id="0"/>
    </w:p>
    <w:p w14:paraId="3918FD93" w14:textId="77777777" w:rsidR="00831D12" w:rsidRPr="003E03DE" w:rsidRDefault="00831D12" w:rsidP="00831D12">
      <w:pPr>
        <w:spacing w:line="560" w:lineRule="atLeast"/>
        <w:jc w:val="center"/>
        <w:rPr>
          <w:rFonts w:ascii="黑体" w:eastAsia="黑体" w:hAnsi="黑体"/>
        </w:rPr>
      </w:pPr>
      <w:r w:rsidRPr="003E03DE">
        <w:rPr>
          <w:rFonts w:ascii="黑体" w:eastAsia="黑体" w:hAnsi="黑体"/>
          <w:b/>
          <w:bCs/>
          <w:szCs w:val="32"/>
        </w:rPr>
        <w:t>茶叶加工技术缺陷诊断</w:t>
      </w:r>
      <w:r w:rsidRPr="003E03DE">
        <w:rPr>
          <w:rFonts w:ascii="黑体" w:eastAsia="黑体" w:hAnsi="黑体" w:hint="eastAsia"/>
          <w:b/>
          <w:bCs/>
          <w:szCs w:val="32"/>
        </w:rPr>
        <w:t>答题卷（样卷）</w:t>
      </w:r>
    </w:p>
    <w:p w14:paraId="73372B7E" w14:textId="4C690169" w:rsidR="00831D12" w:rsidRPr="003E03DE" w:rsidRDefault="00831D12" w:rsidP="003E03DE">
      <w:pPr>
        <w:widowControl/>
        <w:spacing w:beforeLines="100" w:before="312" w:afterLines="100" w:after="312" w:line="240" w:lineRule="auto"/>
        <w:jc w:val="left"/>
        <w:rPr>
          <w:rFonts w:ascii="仿宋" w:eastAsia="仿宋" w:hAnsi="仿宋" w:cs="仿宋"/>
          <w:kern w:val="0"/>
          <w:sz w:val="24"/>
          <w:u w:val="single"/>
        </w:rPr>
      </w:pPr>
      <w:r w:rsidRPr="003E03DE">
        <w:rPr>
          <w:rFonts w:ascii="仿宋" w:eastAsia="仿宋" w:hAnsi="仿宋" w:cs="仿宋" w:hint="eastAsia"/>
          <w:kern w:val="0"/>
          <w:sz w:val="24"/>
        </w:rPr>
        <w:t>参赛选手编号：</w:t>
      </w:r>
      <w:r w:rsidRPr="003E03DE">
        <w:rPr>
          <w:rFonts w:ascii="仿宋" w:eastAsia="仿宋" w:hAnsi="仿宋" w:cs="仿宋" w:hint="eastAsia"/>
          <w:kern w:val="0"/>
          <w:sz w:val="24"/>
          <w:u w:val="single"/>
        </w:rPr>
        <w:t xml:space="preserve">         </w:t>
      </w:r>
      <w:r w:rsidRPr="003E03DE">
        <w:rPr>
          <w:rFonts w:ascii="仿宋" w:eastAsia="仿宋" w:hAnsi="仿宋" w:cs="仿宋" w:hint="eastAsia"/>
          <w:kern w:val="0"/>
          <w:sz w:val="24"/>
        </w:rPr>
        <w:t xml:space="preserve">  茶样类别：</w:t>
      </w:r>
      <w:r w:rsidRPr="003E03DE">
        <w:rPr>
          <w:rFonts w:ascii="仿宋" w:eastAsia="仿宋" w:hAnsi="仿宋" w:cs="仿宋" w:hint="eastAsia"/>
          <w:kern w:val="0"/>
          <w:sz w:val="24"/>
          <w:u w:val="single"/>
        </w:rPr>
        <w:t xml:space="preserve">           </w:t>
      </w:r>
      <w:r w:rsidRPr="003E03DE">
        <w:rPr>
          <w:rFonts w:ascii="仿宋" w:eastAsia="仿宋" w:hAnsi="仿宋" w:cs="仿宋" w:hint="eastAsia"/>
          <w:kern w:val="0"/>
          <w:sz w:val="24"/>
        </w:rPr>
        <w:t xml:space="preserve">  </w:t>
      </w:r>
      <w:r w:rsidR="003E03DE" w:rsidRPr="003E03DE">
        <w:rPr>
          <w:rFonts w:ascii="仿宋" w:eastAsia="仿宋" w:hAnsi="仿宋" w:cs="仿宋" w:hint="eastAsia"/>
          <w:kern w:val="0"/>
          <w:sz w:val="24"/>
        </w:rPr>
        <w:t xml:space="preserve"> </w:t>
      </w:r>
      <w:r w:rsidRPr="003E03DE">
        <w:rPr>
          <w:rFonts w:ascii="仿宋" w:eastAsia="仿宋" w:hAnsi="仿宋" w:cs="仿宋" w:hint="eastAsia"/>
          <w:kern w:val="0"/>
          <w:sz w:val="24"/>
        </w:rPr>
        <w:t xml:space="preserve">总 </w:t>
      </w:r>
      <w:r w:rsidRPr="003E03DE">
        <w:rPr>
          <w:rFonts w:ascii="仿宋" w:eastAsia="仿宋" w:hAnsi="仿宋" w:cs="仿宋"/>
          <w:kern w:val="0"/>
          <w:sz w:val="24"/>
        </w:rPr>
        <w:t xml:space="preserve">   </w:t>
      </w:r>
      <w:r w:rsidRPr="003E03DE">
        <w:rPr>
          <w:rFonts w:ascii="仿宋" w:eastAsia="仿宋" w:hAnsi="仿宋" w:cs="仿宋" w:hint="eastAsia"/>
          <w:kern w:val="0"/>
          <w:sz w:val="24"/>
        </w:rPr>
        <w:t>分：</w:t>
      </w:r>
      <w:r w:rsidRPr="003E03DE">
        <w:rPr>
          <w:rFonts w:ascii="仿宋" w:eastAsia="仿宋" w:hAnsi="仿宋" w:cs="仿宋" w:hint="eastAsia"/>
          <w:kern w:val="0"/>
          <w:sz w:val="24"/>
          <w:u w:val="single"/>
        </w:rPr>
        <w:t xml:space="preserve"> </w:t>
      </w:r>
      <w:r w:rsidRPr="003E03DE">
        <w:rPr>
          <w:rFonts w:ascii="仿宋" w:eastAsia="仿宋" w:hAnsi="仿宋" w:cs="仿宋"/>
          <w:kern w:val="0"/>
          <w:sz w:val="24"/>
          <w:u w:val="single"/>
        </w:rPr>
        <w:t xml:space="preserve">       </w:t>
      </w:r>
    </w:p>
    <w:p w14:paraId="268C7178" w14:textId="77777777" w:rsidR="00831D12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3E03DE">
        <w:rPr>
          <w:rFonts w:ascii="黑体" w:eastAsia="黑体" w:hAnsi="黑体" w:cs="仿宋" w:hint="eastAsia"/>
          <w:kern w:val="0"/>
          <w:sz w:val="30"/>
          <w:szCs w:val="30"/>
        </w:rPr>
        <w:t>1.茶叶品质评语</w:t>
      </w:r>
      <w:r>
        <w:rPr>
          <w:rFonts w:ascii="仿宋" w:eastAsia="仿宋" w:hAnsi="仿宋" w:cs="仿宋" w:hint="eastAsia"/>
          <w:color w:val="FF0000"/>
          <w:kern w:val="0"/>
          <w:sz w:val="30"/>
          <w:szCs w:val="30"/>
        </w:rPr>
        <w:t>（2</w:t>
      </w:r>
      <w:r>
        <w:rPr>
          <w:rFonts w:ascii="仿宋" w:eastAsia="仿宋" w:hAnsi="仿宋" w:cs="仿宋"/>
          <w:color w:val="FF0000"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color w:val="FF0000"/>
          <w:kern w:val="0"/>
          <w:sz w:val="30"/>
          <w:szCs w:val="30"/>
        </w:rPr>
        <w:t>分）</w:t>
      </w:r>
    </w:p>
    <w:p w14:paraId="4338C933" w14:textId="0F173793" w:rsidR="006B46CE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外形</w:t>
      </w:r>
      <w:r w:rsidR="00DC2FAF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</w:t>
      </w:r>
      <w:r w:rsidR="006B46CE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</w:p>
    <w:p w14:paraId="247E1E61" w14:textId="26EC4B81" w:rsidR="006B46CE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汤色</w:t>
      </w:r>
      <w:r w:rsidR="00DC2FAF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</w:t>
      </w:r>
      <w:r w:rsidR="006B46CE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</w:t>
      </w:r>
      <w:bookmarkStart w:id="1" w:name="_GoBack"/>
      <w:bookmarkEnd w:id="1"/>
      <w:r w:rsidR="006B46CE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</w:p>
    <w:p w14:paraId="254B8AB4" w14:textId="30A17175" w:rsidR="006B46CE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滋味</w:t>
      </w:r>
      <w:r w:rsidR="00DC2FAF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</w:t>
      </w:r>
      <w:r w:rsidR="006B46CE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</w:p>
    <w:p w14:paraId="69E466CF" w14:textId="241B08F2" w:rsidR="006B46CE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香气</w:t>
      </w:r>
      <w:r w:rsidR="00DC2FAF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</w:t>
      </w:r>
      <w:r w:rsidR="006B46CE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</w:p>
    <w:p w14:paraId="74E9C342" w14:textId="0B98F87D" w:rsidR="00831D12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叶底</w:t>
      </w:r>
      <w:r w:rsidR="00DC2FAF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</w:t>
      </w:r>
      <w:r w:rsidR="006B46CE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14:paraId="46F4C3CC" w14:textId="77777777" w:rsidR="00831D12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3E03DE">
        <w:rPr>
          <w:rFonts w:ascii="黑体" w:eastAsia="黑体" w:hAnsi="黑体" w:cs="仿宋" w:hint="eastAsia"/>
          <w:kern w:val="0"/>
          <w:sz w:val="30"/>
          <w:szCs w:val="30"/>
        </w:rPr>
        <w:t>2.茶叶技术缺陷诊断</w:t>
      </w:r>
      <w:r>
        <w:rPr>
          <w:rFonts w:ascii="仿宋" w:eastAsia="仿宋" w:hAnsi="仿宋" w:cs="仿宋" w:hint="eastAsia"/>
          <w:color w:val="FF0000"/>
          <w:kern w:val="0"/>
          <w:sz w:val="30"/>
          <w:szCs w:val="30"/>
        </w:rPr>
        <w:t>（5</w:t>
      </w:r>
      <w:r>
        <w:rPr>
          <w:rFonts w:ascii="仿宋" w:eastAsia="仿宋" w:hAnsi="仿宋" w:cs="仿宋"/>
          <w:color w:val="FF0000"/>
          <w:kern w:val="0"/>
          <w:sz w:val="30"/>
          <w:szCs w:val="30"/>
        </w:rPr>
        <w:t>0</w:t>
      </w:r>
      <w:r>
        <w:rPr>
          <w:rFonts w:ascii="仿宋" w:eastAsia="仿宋" w:hAnsi="仿宋" w:cs="仿宋" w:hint="eastAsia"/>
          <w:color w:val="FF0000"/>
          <w:kern w:val="0"/>
          <w:sz w:val="30"/>
          <w:szCs w:val="30"/>
        </w:rPr>
        <w:t>分）</w:t>
      </w:r>
    </w:p>
    <w:p w14:paraId="6D492A49" w14:textId="0493F780" w:rsidR="006B46CE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主要加工技术不足是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</w:t>
      </w:r>
      <w:r w:rsidR="006B46CE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</w:t>
      </w:r>
    </w:p>
    <w:p w14:paraId="370836A9" w14:textId="3B8A8DFE" w:rsidR="00831D12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</w:t>
      </w:r>
      <w:r w:rsidR="006B46CE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</w:t>
      </w:r>
    </w:p>
    <w:p w14:paraId="5125CB28" w14:textId="77777777" w:rsidR="00831D12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 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；</w:t>
      </w:r>
    </w:p>
    <w:p w14:paraId="31EFAE99" w14:textId="315A5847" w:rsidR="00831D12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工艺改进要点建议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            </w:t>
      </w:r>
    </w:p>
    <w:p w14:paraId="50F4F3EE" w14:textId="77777777" w:rsidR="006B46CE" w:rsidRDefault="006B46CE" w:rsidP="006B46CE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                            </w:t>
      </w:r>
    </w:p>
    <w:p w14:paraId="530A0117" w14:textId="77777777" w:rsidR="00831D12" w:rsidRDefault="00831D12" w:rsidP="00831D12">
      <w:pPr>
        <w:widowControl/>
        <w:spacing w:line="240" w:lineRule="auto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 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14:paraId="38BBE0F4" w14:textId="0CCD8F98" w:rsidR="00831D12" w:rsidRDefault="00831D12" w:rsidP="00831D1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     日期：</w:t>
      </w:r>
    </w:p>
    <w:p w14:paraId="54CE8C01" w14:textId="64BBB075" w:rsidR="00DC2FAF" w:rsidRDefault="00DC2FAF" w:rsidP="004460C6">
      <w:pPr>
        <w:spacing w:beforeLines="100" w:before="312"/>
        <w:rPr>
          <w:rFonts w:ascii="仿宋" w:eastAsia="仿宋" w:hAnsi="仿宋" w:cs="仿宋"/>
          <w:sz w:val="28"/>
          <w:szCs w:val="28"/>
        </w:rPr>
      </w:pPr>
      <w:r w:rsidRPr="00BE1FBA">
        <w:rPr>
          <w:rFonts w:ascii="黑体" w:eastAsia="黑体" w:hAnsi="黑体" w:cs="仿宋" w:hint="eastAsia"/>
          <w:sz w:val="28"/>
          <w:szCs w:val="28"/>
        </w:rPr>
        <w:t>备注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0F6D55A5" w14:textId="1C77CF94" w:rsidR="00DC2FAF" w:rsidRDefault="00DC2FAF" w:rsidP="00DC2FAF">
      <w:pPr>
        <w:spacing w:line="3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bCs/>
          <w:kern w:val="0"/>
          <w:sz w:val="24"/>
        </w:rPr>
        <w:t>茶样品质评审</w:t>
      </w:r>
      <w:r>
        <w:rPr>
          <w:rFonts w:ascii="仿宋" w:eastAsia="仿宋" w:hAnsi="仿宋" w:cs="仿宋" w:hint="eastAsia"/>
          <w:bCs/>
          <w:kern w:val="0"/>
          <w:sz w:val="24"/>
        </w:rPr>
        <w:t>。</w:t>
      </w:r>
      <w:r>
        <w:rPr>
          <w:rFonts w:ascii="仿宋" w:eastAsia="仿宋" w:hAnsi="仿宋" w:cs="仿宋" w:hint="eastAsia"/>
          <w:bCs/>
          <w:kern w:val="0"/>
          <w:sz w:val="24"/>
        </w:rPr>
        <w:t>采用五项因子评审茶样，有正确书写茶叶品质评语，外形、汤色、滋味、香气、叶底，每项加1-5分</w:t>
      </w:r>
      <w:r w:rsidR="001B35E0">
        <w:rPr>
          <w:rFonts w:ascii="仿宋" w:eastAsia="仿宋" w:hAnsi="仿宋" w:cs="仿宋" w:hint="eastAsia"/>
          <w:bCs/>
          <w:kern w:val="0"/>
          <w:sz w:val="24"/>
        </w:rPr>
        <w:t>。</w:t>
      </w:r>
    </w:p>
    <w:p w14:paraId="6618D442" w14:textId="3FD1CE75" w:rsidR="00DC2FAF" w:rsidRDefault="00DC2FAF" w:rsidP="00DC2FAF">
      <w:pPr>
        <w:spacing w:line="360" w:lineRule="exact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 w:rsidR="004460C6">
        <w:rPr>
          <w:rFonts w:ascii="仿宋" w:eastAsia="仿宋" w:hAnsi="仿宋" w:cs="仿宋" w:hint="eastAsia"/>
          <w:bCs/>
          <w:kern w:val="0"/>
          <w:sz w:val="24"/>
        </w:rPr>
        <w:t>技术缺陷诊断</w:t>
      </w:r>
      <w:r w:rsidR="004460C6">
        <w:rPr>
          <w:rFonts w:ascii="仿宋" w:eastAsia="仿宋" w:hAnsi="仿宋" w:cs="仿宋" w:hint="eastAsia"/>
          <w:bCs/>
          <w:kern w:val="0"/>
          <w:sz w:val="24"/>
        </w:rPr>
        <w:t>。</w:t>
      </w:r>
      <w:r>
        <w:rPr>
          <w:rFonts w:ascii="仿宋" w:eastAsia="仿宋" w:hAnsi="仿宋" w:cs="仿宋" w:hint="eastAsia"/>
          <w:bCs/>
          <w:kern w:val="0"/>
          <w:sz w:val="24"/>
        </w:rPr>
        <w:t>根据茶样评审品质，指出茶叶加工操作过程中主要技术不足每条加8-12分，有对应的针对改进措施每条加8-12分</w:t>
      </w:r>
      <w:r w:rsidR="001B35E0">
        <w:rPr>
          <w:rFonts w:ascii="仿宋" w:eastAsia="仿宋" w:hAnsi="仿宋" w:cs="仿宋" w:hint="eastAsia"/>
          <w:bCs/>
          <w:kern w:val="0"/>
          <w:sz w:val="24"/>
        </w:rPr>
        <w:t>。</w:t>
      </w:r>
    </w:p>
    <w:p w14:paraId="6EEA3C16" w14:textId="0424048D" w:rsidR="00BE1FBA" w:rsidRDefault="00BE1FBA" w:rsidP="00DC2FAF">
      <w:pPr>
        <w:spacing w:line="3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3</w:t>
      </w:r>
      <w:r>
        <w:rPr>
          <w:rFonts w:ascii="仿宋" w:eastAsia="仿宋" w:hAnsi="仿宋" w:cs="仿宋"/>
          <w:bCs/>
          <w:kern w:val="0"/>
          <w:sz w:val="24"/>
        </w:rPr>
        <w:t>.</w:t>
      </w:r>
      <w:r>
        <w:rPr>
          <w:rFonts w:ascii="仿宋" w:eastAsia="仿宋" w:hAnsi="仿宋" w:cs="仿宋" w:hint="eastAsia"/>
          <w:bCs/>
          <w:kern w:val="0"/>
          <w:sz w:val="24"/>
        </w:rPr>
        <w:t>答题卷得分占参赛选手总成绩的7</w:t>
      </w:r>
      <w:r>
        <w:rPr>
          <w:rFonts w:ascii="仿宋" w:eastAsia="仿宋" w:hAnsi="仿宋" w:cs="仿宋"/>
          <w:bCs/>
          <w:kern w:val="0"/>
          <w:sz w:val="24"/>
        </w:rPr>
        <w:t>.5%</w:t>
      </w:r>
      <w:r>
        <w:rPr>
          <w:rFonts w:ascii="仿宋" w:eastAsia="仿宋" w:hAnsi="仿宋" w:cs="仿宋" w:hint="eastAsia"/>
          <w:bCs/>
          <w:kern w:val="0"/>
          <w:sz w:val="24"/>
        </w:rPr>
        <w:t>。</w:t>
      </w:r>
    </w:p>
    <w:p w14:paraId="1AB1B068" w14:textId="77777777" w:rsidR="00831D12" w:rsidRDefault="00831D12" w:rsidP="00DC2FAF">
      <w:pPr>
        <w:spacing w:line="360" w:lineRule="exact"/>
        <w:rPr>
          <w:ins w:id="2" w:author="Administrator" w:date="2019-05-07T14:57:00Z"/>
        </w:rPr>
        <w:sectPr w:rsidR="00831D12">
          <w:footerReference w:type="default" r:id="rId11"/>
          <w:pgSz w:w="11906" w:h="16838"/>
          <w:pgMar w:top="1134" w:right="1797" w:bottom="1134" w:left="1797" w:header="851" w:footer="992" w:gutter="0"/>
          <w:pgNumType w:fmt="numberInDash" w:start="1"/>
          <w:cols w:space="425"/>
          <w:docGrid w:type="lines" w:linePitch="312"/>
        </w:sectPr>
      </w:pPr>
    </w:p>
    <w:p w14:paraId="2DC94F5D" w14:textId="77777777" w:rsidR="002B71AE" w:rsidRDefault="00831D12">
      <w:pPr>
        <w:pStyle w:val="1"/>
        <w:spacing w:before="156" w:after="156"/>
      </w:pPr>
      <w:bookmarkStart w:id="3" w:name="_Toc8206071"/>
      <w:r>
        <w:rPr>
          <w:rFonts w:hint="eastAsia"/>
        </w:rPr>
        <w:t>二</w:t>
      </w:r>
      <w:r w:rsidR="00F113EB">
        <w:rPr>
          <w:rFonts w:hint="eastAsia"/>
        </w:rPr>
        <w:t>、卷曲形绿茶评分细则</w:t>
      </w:r>
      <w:bookmarkEnd w:id="3"/>
    </w:p>
    <w:p w14:paraId="1EF66480" w14:textId="77777777" w:rsidR="002B71AE" w:rsidRDefault="00F113EB">
      <w:pPr>
        <w:pStyle w:val="2"/>
        <w:spacing w:before="156"/>
      </w:pPr>
      <w:bookmarkStart w:id="4" w:name="_Toc8206072"/>
      <w:r>
        <w:rPr>
          <w:rFonts w:hint="eastAsia"/>
        </w:rPr>
        <w:t>（一）卷曲形绿茶现场制茶操作规范评分表</w:t>
      </w:r>
      <w:bookmarkEnd w:id="4"/>
    </w:p>
    <w:tbl>
      <w:tblPr>
        <w:tblpPr w:leftFromText="180" w:rightFromText="180" w:vertAnchor="page" w:horzAnchor="margin" w:tblpXSpec="center" w:tblpY="339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810"/>
        <w:gridCol w:w="1489"/>
        <w:gridCol w:w="3761"/>
        <w:gridCol w:w="1005"/>
        <w:gridCol w:w="1080"/>
      </w:tblGrid>
      <w:tr w:rsidR="002B71AE" w14:paraId="01871CAA" w14:textId="77777777">
        <w:trPr>
          <w:trHeight w:val="685"/>
        </w:trPr>
        <w:tc>
          <w:tcPr>
            <w:tcW w:w="1125" w:type="dxa"/>
            <w:vAlign w:val="center"/>
          </w:tcPr>
          <w:p w14:paraId="6D7A4170" w14:textId="77777777" w:rsidR="002B71AE" w:rsidRPr="00380475" w:rsidRDefault="00F11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10" w:type="dxa"/>
            <w:vAlign w:val="center"/>
          </w:tcPr>
          <w:p w14:paraId="062D55B6" w14:textId="77777777" w:rsidR="002B71AE" w:rsidRPr="00380475" w:rsidRDefault="00F11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占比</w:t>
            </w:r>
          </w:p>
        </w:tc>
        <w:tc>
          <w:tcPr>
            <w:tcW w:w="1489" w:type="dxa"/>
            <w:vAlign w:val="center"/>
          </w:tcPr>
          <w:p w14:paraId="143DC983" w14:textId="77777777" w:rsidR="002B71AE" w:rsidRPr="00380475" w:rsidRDefault="00F11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考核项目</w:t>
            </w:r>
          </w:p>
        </w:tc>
        <w:tc>
          <w:tcPr>
            <w:tcW w:w="3761" w:type="dxa"/>
            <w:vAlign w:val="center"/>
          </w:tcPr>
          <w:p w14:paraId="21686861" w14:textId="77777777" w:rsidR="002B71AE" w:rsidRPr="00380475" w:rsidRDefault="00F11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考核要点</w:t>
            </w:r>
          </w:p>
        </w:tc>
        <w:tc>
          <w:tcPr>
            <w:tcW w:w="1005" w:type="dxa"/>
            <w:vAlign w:val="center"/>
          </w:tcPr>
          <w:p w14:paraId="3D791726" w14:textId="77777777" w:rsidR="002B71AE" w:rsidRPr="00380475" w:rsidRDefault="00F11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分值</w:t>
            </w:r>
          </w:p>
        </w:tc>
        <w:tc>
          <w:tcPr>
            <w:tcW w:w="1080" w:type="dxa"/>
            <w:vAlign w:val="center"/>
          </w:tcPr>
          <w:p w14:paraId="6979D256" w14:textId="77777777" w:rsidR="002B71AE" w:rsidRPr="00380475" w:rsidRDefault="00F11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</w:tr>
      <w:tr w:rsidR="002B71AE" w14:paraId="0141CF6E" w14:textId="77777777">
        <w:trPr>
          <w:trHeight w:val="612"/>
        </w:trPr>
        <w:tc>
          <w:tcPr>
            <w:tcW w:w="1125" w:type="dxa"/>
            <w:vMerge w:val="restart"/>
            <w:vAlign w:val="center"/>
          </w:tcPr>
          <w:p w14:paraId="37635D0E" w14:textId="77777777" w:rsidR="002B71AE" w:rsidRDefault="00F113EB">
            <w:pPr>
              <w:spacing w:line="4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 w:val="24"/>
              </w:rPr>
              <w:t>现场制茶操作规范</w:t>
            </w:r>
          </w:p>
        </w:tc>
        <w:tc>
          <w:tcPr>
            <w:tcW w:w="810" w:type="dxa"/>
            <w:vMerge w:val="restart"/>
            <w:vAlign w:val="center"/>
          </w:tcPr>
          <w:p w14:paraId="79F5BDDF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1489" w:type="dxa"/>
            <w:vAlign w:val="center"/>
          </w:tcPr>
          <w:p w14:paraId="63820CDF" w14:textId="77777777" w:rsidR="002B71AE" w:rsidRDefault="00F113E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工作态度认真、细致，无违规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61" w:type="dxa"/>
            <w:vAlign w:val="center"/>
          </w:tcPr>
          <w:p w14:paraId="0F34A068" w14:textId="77777777" w:rsidR="002B71AE" w:rsidRDefault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1.比赛开始前没有进行必要的设备检查，扣3分；</w:t>
            </w:r>
          </w:p>
          <w:p w14:paraId="70FA5DA4" w14:textId="77777777" w:rsidR="002B71AE" w:rsidRDefault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2.出现故障未经裁判允许，私自拆卸设备、电源线，扣5分；</w:t>
            </w:r>
          </w:p>
          <w:p w14:paraId="4FE74EB1" w14:textId="77777777" w:rsidR="002B71AE" w:rsidRDefault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3.比赛过程中，出现违反现场用电安全规定的行为，视情节严重程度扣1-10分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</w:tc>
        <w:tc>
          <w:tcPr>
            <w:tcW w:w="1005" w:type="dxa"/>
            <w:vAlign w:val="center"/>
          </w:tcPr>
          <w:p w14:paraId="77C2CEB7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1080" w:type="dxa"/>
          </w:tcPr>
          <w:p w14:paraId="07812A56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2B71AE" w14:paraId="34C0B17E" w14:textId="77777777">
        <w:trPr>
          <w:trHeight w:val="490"/>
        </w:trPr>
        <w:tc>
          <w:tcPr>
            <w:tcW w:w="1125" w:type="dxa"/>
            <w:vMerge/>
            <w:vAlign w:val="center"/>
          </w:tcPr>
          <w:p w14:paraId="54BF6C8D" w14:textId="77777777" w:rsidR="002B71AE" w:rsidRDefault="002B71AE">
            <w:pPr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14:paraId="4EB442E7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74776983" w14:textId="77777777" w:rsidR="002B71AE" w:rsidRDefault="00F113E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制茶流程规范与关键技术熟练程度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61" w:type="dxa"/>
            <w:vAlign w:val="center"/>
          </w:tcPr>
          <w:p w14:paraId="2417BF60" w14:textId="77777777" w:rsidR="002B71AE" w:rsidRDefault="00F113E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设备操作不规范扣</w:t>
            </w:r>
            <w:r>
              <w:rPr>
                <w:rFonts w:hint="eastAsia"/>
                <w:sz w:val="24"/>
              </w:rPr>
              <w:t>1-10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005" w:type="dxa"/>
            <w:vAlign w:val="center"/>
          </w:tcPr>
          <w:p w14:paraId="3E159839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 w14:paraId="5D7D8E15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2B71AE" w14:paraId="27098362" w14:textId="77777777">
        <w:trPr>
          <w:trHeight w:val="612"/>
        </w:trPr>
        <w:tc>
          <w:tcPr>
            <w:tcW w:w="1125" w:type="dxa"/>
            <w:vMerge/>
            <w:vAlign w:val="center"/>
          </w:tcPr>
          <w:p w14:paraId="5F65FDE5" w14:textId="77777777" w:rsidR="002B71AE" w:rsidRDefault="002B71AE">
            <w:pPr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14:paraId="66CA3333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14:paraId="761B12C7" w14:textId="77777777" w:rsidR="002B71AE" w:rsidRDefault="002B71AE">
            <w:pPr>
              <w:spacing w:line="380" w:lineRule="exact"/>
              <w:rPr>
                <w:sz w:val="24"/>
              </w:rPr>
            </w:pPr>
          </w:p>
        </w:tc>
        <w:tc>
          <w:tcPr>
            <w:tcW w:w="3761" w:type="dxa"/>
            <w:vAlign w:val="center"/>
          </w:tcPr>
          <w:p w14:paraId="07AC41AD" w14:textId="77777777" w:rsidR="002B71AE" w:rsidRDefault="00F113E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制茶流程不正确，</w:t>
            </w:r>
            <w:proofErr w:type="gramStart"/>
            <w:r>
              <w:rPr>
                <w:rFonts w:hint="eastAsia"/>
                <w:sz w:val="24"/>
              </w:rPr>
              <w:t>每错</w:t>
            </w:r>
            <w:proofErr w:type="gramEnd"/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流程扣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分，扣完为止</w:t>
            </w:r>
          </w:p>
        </w:tc>
        <w:tc>
          <w:tcPr>
            <w:tcW w:w="1005" w:type="dxa"/>
            <w:vAlign w:val="center"/>
          </w:tcPr>
          <w:p w14:paraId="7660342E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1080" w:type="dxa"/>
          </w:tcPr>
          <w:p w14:paraId="63BEBA9A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2B71AE" w14:paraId="24971C48" w14:textId="77777777">
        <w:trPr>
          <w:trHeight w:val="612"/>
        </w:trPr>
        <w:tc>
          <w:tcPr>
            <w:tcW w:w="1125" w:type="dxa"/>
            <w:vMerge/>
            <w:vAlign w:val="center"/>
          </w:tcPr>
          <w:p w14:paraId="33020D7C" w14:textId="77777777" w:rsidR="002B71AE" w:rsidRDefault="002B71AE">
            <w:pPr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14:paraId="70CC2170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622BCC42" w14:textId="77777777" w:rsidR="002B71AE" w:rsidRDefault="00F113E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技术娴熟、标准掌握适度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61" w:type="dxa"/>
            <w:vAlign w:val="center"/>
          </w:tcPr>
          <w:p w14:paraId="4547E282" w14:textId="77777777" w:rsidR="002B71AE" w:rsidRDefault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1.标准掌握有偏差，视情节严重程度扣1-5分；</w:t>
            </w:r>
          </w:p>
        </w:tc>
        <w:tc>
          <w:tcPr>
            <w:tcW w:w="1005" w:type="dxa"/>
            <w:vAlign w:val="center"/>
          </w:tcPr>
          <w:p w14:paraId="71C96998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</w:tcPr>
          <w:p w14:paraId="56E4DA4A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2B71AE" w14:paraId="44490645" w14:textId="77777777">
        <w:trPr>
          <w:trHeight w:val="612"/>
        </w:trPr>
        <w:tc>
          <w:tcPr>
            <w:tcW w:w="1125" w:type="dxa"/>
            <w:vMerge/>
            <w:vAlign w:val="center"/>
          </w:tcPr>
          <w:p w14:paraId="5424B000" w14:textId="77777777" w:rsidR="002B71AE" w:rsidRDefault="002B71AE">
            <w:pPr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14:paraId="1E80D288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14:paraId="4F197FC6" w14:textId="77777777" w:rsidR="002B71AE" w:rsidRDefault="002B71AE">
            <w:pPr>
              <w:spacing w:line="380" w:lineRule="exact"/>
              <w:rPr>
                <w:sz w:val="24"/>
              </w:rPr>
            </w:pPr>
          </w:p>
        </w:tc>
        <w:tc>
          <w:tcPr>
            <w:tcW w:w="3761" w:type="dxa"/>
            <w:vAlign w:val="center"/>
          </w:tcPr>
          <w:p w14:paraId="2047BD00" w14:textId="77777777" w:rsidR="002B71AE" w:rsidRDefault="005E3551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.杀青技能技术不娴熟，</w:t>
            </w:r>
            <w:proofErr w:type="gramStart"/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视不熟练程度</w:t>
            </w:r>
            <w:proofErr w:type="gramEnd"/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 xml:space="preserve">扣1-5分； </w:t>
            </w:r>
          </w:p>
        </w:tc>
        <w:tc>
          <w:tcPr>
            <w:tcW w:w="1005" w:type="dxa"/>
            <w:vAlign w:val="center"/>
          </w:tcPr>
          <w:p w14:paraId="7B2A7C51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</w:tcPr>
          <w:p w14:paraId="27F02F08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2B71AE" w14:paraId="4A6A0F38" w14:textId="77777777">
        <w:trPr>
          <w:trHeight w:val="612"/>
        </w:trPr>
        <w:tc>
          <w:tcPr>
            <w:tcW w:w="1125" w:type="dxa"/>
            <w:vMerge/>
            <w:vAlign w:val="center"/>
          </w:tcPr>
          <w:p w14:paraId="40826008" w14:textId="77777777" w:rsidR="002B71AE" w:rsidRDefault="002B71AE">
            <w:pPr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14:paraId="64AADA03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14:paraId="097A8D65" w14:textId="77777777" w:rsidR="002B71AE" w:rsidRDefault="002B71AE">
            <w:pPr>
              <w:spacing w:line="380" w:lineRule="exact"/>
              <w:rPr>
                <w:sz w:val="24"/>
              </w:rPr>
            </w:pPr>
          </w:p>
        </w:tc>
        <w:tc>
          <w:tcPr>
            <w:tcW w:w="3761" w:type="dxa"/>
            <w:vAlign w:val="center"/>
          </w:tcPr>
          <w:p w14:paraId="3D8F092C" w14:textId="77777777" w:rsidR="002B71AE" w:rsidRDefault="005E3551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.</w:t>
            </w:r>
            <w:proofErr w:type="gramStart"/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做形技能</w:t>
            </w:r>
            <w:proofErr w:type="gramEnd"/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技术不娴熟，</w:t>
            </w:r>
            <w:proofErr w:type="gramStart"/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视不熟练程度</w:t>
            </w:r>
            <w:proofErr w:type="gramEnd"/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 xml:space="preserve">扣1-5分； </w:t>
            </w:r>
          </w:p>
        </w:tc>
        <w:tc>
          <w:tcPr>
            <w:tcW w:w="1005" w:type="dxa"/>
            <w:vAlign w:val="center"/>
          </w:tcPr>
          <w:p w14:paraId="335FC0A4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</w:tcPr>
          <w:p w14:paraId="7B6E1D61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2B71AE" w14:paraId="663283FB" w14:textId="77777777">
        <w:trPr>
          <w:trHeight w:val="612"/>
        </w:trPr>
        <w:tc>
          <w:tcPr>
            <w:tcW w:w="1125" w:type="dxa"/>
            <w:vMerge/>
            <w:vAlign w:val="center"/>
          </w:tcPr>
          <w:p w14:paraId="61D6B048" w14:textId="77777777" w:rsidR="002B71AE" w:rsidRDefault="002B71AE">
            <w:pPr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14:paraId="0435AB4D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14:paraId="19F96717" w14:textId="77777777" w:rsidR="002B71AE" w:rsidRDefault="002B71AE">
            <w:pPr>
              <w:spacing w:line="380" w:lineRule="exact"/>
              <w:rPr>
                <w:sz w:val="24"/>
              </w:rPr>
            </w:pPr>
          </w:p>
        </w:tc>
        <w:tc>
          <w:tcPr>
            <w:tcW w:w="3761" w:type="dxa"/>
            <w:vAlign w:val="center"/>
          </w:tcPr>
          <w:p w14:paraId="0FF4A717" w14:textId="77777777" w:rsidR="002B71AE" w:rsidRDefault="005E3551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</w:t>
            </w:r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.干燥技能技术不娴熟，</w:t>
            </w:r>
            <w:proofErr w:type="gramStart"/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视不熟练程度</w:t>
            </w:r>
            <w:proofErr w:type="gramEnd"/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扣1-5分；</w:t>
            </w:r>
          </w:p>
        </w:tc>
        <w:tc>
          <w:tcPr>
            <w:tcW w:w="1005" w:type="dxa"/>
            <w:vAlign w:val="center"/>
          </w:tcPr>
          <w:p w14:paraId="37BAC6A4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</w:tcPr>
          <w:p w14:paraId="13635EA4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2B71AE" w14:paraId="7AADD85C" w14:textId="77777777">
        <w:trPr>
          <w:trHeight w:val="612"/>
        </w:trPr>
        <w:tc>
          <w:tcPr>
            <w:tcW w:w="1125" w:type="dxa"/>
            <w:vMerge/>
            <w:vAlign w:val="center"/>
          </w:tcPr>
          <w:p w14:paraId="3AFE1C2F" w14:textId="77777777" w:rsidR="002B71AE" w:rsidRDefault="002B71AE">
            <w:pPr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14:paraId="418C1569" w14:textId="77777777" w:rsidR="002B71AE" w:rsidRDefault="002B71A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361E2AEC" w14:textId="77777777" w:rsidR="002B71AE" w:rsidRDefault="00F113E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场地干净整洁、注意卫生防护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61" w:type="dxa"/>
            <w:vAlign w:val="center"/>
          </w:tcPr>
          <w:p w14:paraId="3E61680A" w14:textId="77777777" w:rsidR="002B71AE" w:rsidRDefault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1.使用的场地杂乱无章，视情节严重程度扣1-2分</w:t>
            </w:r>
          </w:p>
          <w:p w14:paraId="39E12C56" w14:textId="77777777" w:rsidR="002B71AE" w:rsidRDefault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2.使用未经组委会批准的器具、材料等，视情节严重程度扣1-5分；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14:paraId="0E6EBDE1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1080" w:type="dxa"/>
          </w:tcPr>
          <w:p w14:paraId="49772406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2B71AE" w14:paraId="22BCC6B8" w14:textId="77777777">
        <w:trPr>
          <w:trHeight w:val="612"/>
        </w:trPr>
        <w:tc>
          <w:tcPr>
            <w:tcW w:w="1125" w:type="dxa"/>
            <w:vMerge/>
            <w:vAlign w:val="center"/>
          </w:tcPr>
          <w:p w14:paraId="7A524DFC" w14:textId="77777777" w:rsidR="002B71AE" w:rsidRDefault="002B71AE">
            <w:pPr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14:paraId="4286B375" w14:textId="77777777" w:rsidR="002B71AE" w:rsidRDefault="002B71A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449F7389" w14:textId="77777777" w:rsidR="002B71AE" w:rsidRDefault="00F113E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现场整洁度、现成工具复原摆放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61" w:type="dxa"/>
            <w:vAlign w:val="center"/>
          </w:tcPr>
          <w:p w14:paraId="3420150E" w14:textId="77777777" w:rsidR="002B71AE" w:rsidRDefault="00F113EB" w:rsidP="00F113EB">
            <w:pPr>
              <w:numPr>
                <w:ilvl w:val="255"/>
                <w:numId w:val="0"/>
              </w:num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1.使用设备后没有清洁设备及加工现场，扣5-10分</w:t>
            </w:r>
          </w:p>
          <w:p w14:paraId="4DD47C19" w14:textId="77777777" w:rsidR="002B71AE" w:rsidRDefault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工具摆放杂乱，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扣1-5分</w:t>
            </w:r>
          </w:p>
          <w:p w14:paraId="6BA9A5E5" w14:textId="77777777" w:rsidR="002B71AE" w:rsidRDefault="002B71AE" w:rsidP="00F113EB">
            <w:pPr>
              <w:numPr>
                <w:ilvl w:val="255"/>
                <w:numId w:val="0"/>
              </w:num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664E21B9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1080" w:type="dxa"/>
          </w:tcPr>
          <w:p w14:paraId="5E70A6D3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2B71AE" w14:paraId="42DC5E83" w14:textId="77777777">
        <w:trPr>
          <w:trHeight w:val="612"/>
        </w:trPr>
        <w:tc>
          <w:tcPr>
            <w:tcW w:w="1125" w:type="dxa"/>
            <w:vMerge/>
            <w:vAlign w:val="center"/>
          </w:tcPr>
          <w:p w14:paraId="3F20410F" w14:textId="77777777" w:rsidR="002B71AE" w:rsidRDefault="002B71AE">
            <w:pPr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14:paraId="536CA97A" w14:textId="77777777" w:rsidR="002B71AE" w:rsidRDefault="002B71A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0AAE7CAC" w14:textId="77777777" w:rsidR="002B71AE" w:rsidRDefault="00F113E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比赛时间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61" w:type="dxa"/>
            <w:vAlign w:val="center"/>
          </w:tcPr>
          <w:p w14:paraId="62F193AC" w14:textId="77777777" w:rsidR="002B71AE" w:rsidRDefault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1.超过比赛规定时间1分钟扣1分，扣完为止</w:t>
            </w:r>
          </w:p>
        </w:tc>
        <w:tc>
          <w:tcPr>
            <w:tcW w:w="1005" w:type="dxa"/>
            <w:vAlign w:val="center"/>
          </w:tcPr>
          <w:p w14:paraId="68BB085F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</w:tcPr>
          <w:p w14:paraId="6A3D0B03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</w:tbl>
    <w:p w14:paraId="1B229B10" w14:textId="77777777" w:rsidR="002B71AE" w:rsidRDefault="00F113EB">
      <w:pPr>
        <w:rPr>
          <w:szCs w:val="21"/>
        </w:rPr>
      </w:pPr>
      <w:r>
        <w:rPr>
          <w:rFonts w:hint="eastAsia"/>
          <w:szCs w:val="21"/>
        </w:rPr>
        <w:t>参赛选手编号：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总分：</w:t>
      </w:r>
    </w:p>
    <w:p w14:paraId="19A375A1" w14:textId="77777777" w:rsidR="002B71AE" w:rsidRDefault="00F113E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        日期：</w:t>
      </w:r>
    </w:p>
    <w:p w14:paraId="2EE45989" w14:textId="77777777" w:rsidR="002B71AE" w:rsidRDefault="00F113EB">
      <w:pPr>
        <w:widowControl/>
        <w:spacing w:line="24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14:paraId="094BB184" w14:textId="77777777" w:rsidR="002B71AE" w:rsidRDefault="002B71AE"/>
    <w:p w14:paraId="37E5D924" w14:textId="77777777" w:rsidR="002B71AE" w:rsidRDefault="00F113EB">
      <w:pPr>
        <w:pStyle w:val="2"/>
        <w:spacing w:before="156"/>
        <w:rPr>
          <w:szCs w:val="21"/>
        </w:rPr>
      </w:pPr>
      <w:bookmarkStart w:id="5" w:name="_Toc8206073"/>
      <w:r>
        <w:rPr>
          <w:rFonts w:hint="eastAsia"/>
        </w:rPr>
        <w:t>（二）卷曲形绿茶</w:t>
      </w:r>
      <w:r>
        <w:t>制茶率</w:t>
      </w:r>
      <w:r>
        <w:rPr>
          <w:rFonts w:hint="eastAsia"/>
        </w:rPr>
        <w:t>评分表</w:t>
      </w:r>
      <w:bookmarkEnd w:id="5"/>
    </w:p>
    <w:p w14:paraId="07C7F8CC" w14:textId="77777777" w:rsidR="002B71AE" w:rsidRDefault="00F113EB">
      <w:pPr>
        <w:rPr>
          <w:szCs w:val="21"/>
        </w:rPr>
      </w:pPr>
      <w:r>
        <w:rPr>
          <w:rFonts w:hint="eastAsia"/>
          <w:szCs w:val="21"/>
        </w:rPr>
        <w:t>参赛选手编号：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总分：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55"/>
        <w:gridCol w:w="1811"/>
        <w:gridCol w:w="3013"/>
        <w:gridCol w:w="906"/>
        <w:gridCol w:w="954"/>
      </w:tblGrid>
      <w:tr w:rsidR="002B71AE" w:rsidRPr="00380475" w14:paraId="2FD4CE85" w14:textId="77777777">
        <w:trPr>
          <w:trHeight w:val="187"/>
          <w:jc w:val="center"/>
        </w:trPr>
        <w:tc>
          <w:tcPr>
            <w:tcW w:w="985" w:type="dxa"/>
            <w:vAlign w:val="center"/>
          </w:tcPr>
          <w:p w14:paraId="1DA05EDC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类别</w:t>
            </w:r>
          </w:p>
        </w:tc>
        <w:tc>
          <w:tcPr>
            <w:tcW w:w="855" w:type="dxa"/>
            <w:vAlign w:val="center"/>
          </w:tcPr>
          <w:p w14:paraId="2C63F2F8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占比</w:t>
            </w:r>
          </w:p>
        </w:tc>
        <w:tc>
          <w:tcPr>
            <w:tcW w:w="1811" w:type="dxa"/>
            <w:vAlign w:val="center"/>
          </w:tcPr>
          <w:p w14:paraId="116CCDCB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考核项目</w:t>
            </w:r>
          </w:p>
        </w:tc>
        <w:tc>
          <w:tcPr>
            <w:tcW w:w="3013" w:type="dxa"/>
            <w:vAlign w:val="center"/>
          </w:tcPr>
          <w:p w14:paraId="161F92FB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考核要点</w:t>
            </w:r>
          </w:p>
        </w:tc>
        <w:tc>
          <w:tcPr>
            <w:tcW w:w="906" w:type="dxa"/>
            <w:vAlign w:val="center"/>
          </w:tcPr>
          <w:p w14:paraId="54565D6E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分值</w:t>
            </w:r>
          </w:p>
        </w:tc>
        <w:tc>
          <w:tcPr>
            <w:tcW w:w="954" w:type="dxa"/>
            <w:vAlign w:val="center"/>
          </w:tcPr>
          <w:p w14:paraId="104B3249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得分</w:t>
            </w:r>
          </w:p>
        </w:tc>
      </w:tr>
      <w:tr w:rsidR="002B71AE" w14:paraId="55E47EC9" w14:textId="77777777">
        <w:trPr>
          <w:trHeight w:val="510"/>
          <w:jc w:val="center"/>
        </w:trPr>
        <w:tc>
          <w:tcPr>
            <w:tcW w:w="985" w:type="dxa"/>
            <w:vMerge w:val="restart"/>
            <w:vAlign w:val="center"/>
          </w:tcPr>
          <w:p w14:paraId="1203A068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卷曲形绿茶制茶率</w:t>
            </w:r>
          </w:p>
        </w:tc>
        <w:tc>
          <w:tcPr>
            <w:tcW w:w="855" w:type="dxa"/>
            <w:vMerge w:val="restart"/>
            <w:vAlign w:val="center"/>
          </w:tcPr>
          <w:p w14:paraId="302D7253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5%</w:t>
            </w:r>
          </w:p>
        </w:tc>
        <w:tc>
          <w:tcPr>
            <w:tcW w:w="1811" w:type="dxa"/>
            <w:vMerge w:val="restart"/>
            <w:vAlign w:val="center"/>
          </w:tcPr>
          <w:p w14:paraId="5A87AB00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卷曲形绿茶含水量（3%）</w:t>
            </w:r>
          </w:p>
        </w:tc>
        <w:tc>
          <w:tcPr>
            <w:tcW w:w="3013" w:type="dxa"/>
            <w:vAlign w:val="center"/>
          </w:tcPr>
          <w:p w14:paraId="21B7F877" w14:textId="77777777" w:rsidR="002B71AE" w:rsidRDefault="00F113EB">
            <w:pPr>
              <w:autoSpaceDN w:val="0"/>
              <w:adjustRightInd w:val="0"/>
              <w:snapToGrid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水分含量≤7%</w:t>
            </w:r>
          </w:p>
        </w:tc>
        <w:tc>
          <w:tcPr>
            <w:tcW w:w="906" w:type="dxa"/>
            <w:vAlign w:val="center"/>
          </w:tcPr>
          <w:p w14:paraId="29C3C26D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954" w:type="dxa"/>
          </w:tcPr>
          <w:p w14:paraId="5606973A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7EF3B310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39E0C262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E8DE983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25444479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47038F6D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7%&lt;水分含量≤8%</w:t>
            </w:r>
          </w:p>
        </w:tc>
        <w:tc>
          <w:tcPr>
            <w:tcW w:w="906" w:type="dxa"/>
            <w:vAlign w:val="center"/>
          </w:tcPr>
          <w:p w14:paraId="6EA22EA6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954" w:type="dxa"/>
          </w:tcPr>
          <w:p w14:paraId="5EE47F47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568E83C7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662958B5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5B3D072C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4F4900A5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3EAA95BB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8%&lt;水分含量≤9%</w:t>
            </w:r>
          </w:p>
        </w:tc>
        <w:tc>
          <w:tcPr>
            <w:tcW w:w="906" w:type="dxa"/>
            <w:vAlign w:val="center"/>
          </w:tcPr>
          <w:p w14:paraId="313EEDF8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63BFE10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2CD7CA07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34624C93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3A2070BB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09917ACC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2D2094D0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9%&lt;水分含量</w:t>
            </w:r>
          </w:p>
        </w:tc>
        <w:tc>
          <w:tcPr>
            <w:tcW w:w="906" w:type="dxa"/>
            <w:vAlign w:val="center"/>
          </w:tcPr>
          <w:p w14:paraId="55F9CBF3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14:paraId="6B1201B1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446C3ECE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6D6E4994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3B09A734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7C605A37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成品茶制率（2%）</w:t>
            </w:r>
          </w:p>
        </w:tc>
        <w:tc>
          <w:tcPr>
            <w:tcW w:w="3013" w:type="dxa"/>
            <w:vAlign w:val="center"/>
          </w:tcPr>
          <w:p w14:paraId="1771F881" w14:textId="77777777" w:rsidR="002B71AE" w:rsidRDefault="00F113EB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95克≤干茶量</w:t>
            </w:r>
          </w:p>
        </w:tc>
        <w:tc>
          <w:tcPr>
            <w:tcW w:w="906" w:type="dxa"/>
            <w:vAlign w:val="center"/>
          </w:tcPr>
          <w:p w14:paraId="0A571E8B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954" w:type="dxa"/>
          </w:tcPr>
          <w:p w14:paraId="4B3B7E61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1D3E9BC0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07B25070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5EC485DE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345083CB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0FDCDD0A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90克≤干茶量&lt;95克</w:t>
            </w:r>
          </w:p>
        </w:tc>
        <w:tc>
          <w:tcPr>
            <w:tcW w:w="906" w:type="dxa"/>
            <w:vAlign w:val="center"/>
          </w:tcPr>
          <w:p w14:paraId="27187764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70A8F7FD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1B560CE9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05E9CB87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531A50D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0C95C79B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69173DBA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干茶量&lt;90克不得分</w:t>
            </w:r>
          </w:p>
        </w:tc>
        <w:tc>
          <w:tcPr>
            <w:tcW w:w="906" w:type="dxa"/>
            <w:vAlign w:val="center"/>
          </w:tcPr>
          <w:p w14:paraId="3BA80028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14:paraId="371AD47A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</w:tbl>
    <w:p w14:paraId="4F3A1026" w14:textId="77777777" w:rsidR="002B71AE" w:rsidRDefault="00F113E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        日期：</w:t>
      </w:r>
    </w:p>
    <w:p w14:paraId="018A62EA" w14:textId="77777777" w:rsidR="002B71AE" w:rsidRDefault="002B71AE">
      <w:pPr>
        <w:rPr>
          <w:szCs w:val="21"/>
        </w:rPr>
      </w:pPr>
    </w:p>
    <w:p w14:paraId="35016E12" w14:textId="77777777" w:rsidR="002B71AE" w:rsidRDefault="002B71AE">
      <w:pPr>
        <w:rPr>
          <w:szCs w:val="21"/>
        </w:rPr>
      </w:pPr>
    </w:p>
    <w:p w14:paraId="12E871D3" w14:textId="77777777" w:rsidR="002B71AE" w:rsidRDefault="00F113EB">
      <w:pPr>
        <w:widowControl/>
        <w:spacing w:line="240" w:lineRule="auto"/>
        <w:jc w:val="left"/>
        <w:rPr>
          <w:rFonts w:ascii="黑体" w:eastAsia="黑体" w:cs="黑体"/>
          <w:b/>
          <w:bCs/>
          <w:sz w:val="30"/>
          <w:szCs w:val="30"/>
        </w:rPr>
      </w:pPr>
      <w:r>
        <w:rPr>
          <w:rFonts w:ascii="黑体" w:eastAsia="黑体" w:cs="黑体"/>
          <w:b/>
          <w:bCs/>
          <w:sz w:val="30"/>
          <w:szCs w:val="30"/>
        </w:rPr>
        <w:br w:type="page"/>
      </w:r>
    </w:p>
    <w:p w14:paraId="7A635CFD" w14:textId="77777777" w:rsidR="002B71AE" w:rsidRDefault="002B71AE"/>
    <w:p w14:paraId="50F35A58" w14:textId="77777777" w:rsidR="002B71AE" w:rsidRDefault="00F113EB">
      <w:pPr>
        <w:pStyle w:val="2"/>
        <w:spacing w:before="156"/>
      </w:pPr>
      <w:bookmarkStart w:id="6" w:name="_Toc8206074"/>
      <w:r>
        <w:rPr>
          <w:rFonts w:hint="eastAsia"/>
        </w:rPr>
        <w:t>（三）卷曲形绿茶制品感官品质评分表</w:t>
      </w:r>
      <w:bookmarkEnd w:id="6"/>
    </w:p>
    <w:p w14:paraId="22DDD0F1" w14:textId="77777777" w:rsidR="002B71AE" w:rsidRDefault="00F113EB"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参赛选手编号：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总分：</w:t>
      </w:r>
    </w:p>
    <w:tbl>
      <w:tblPr>
        <w:tblpPr w:leftFromText="180" w:rightFromText="180" w:vertAnchor="text" w:horzAnchor="page" w:tblpXSpec="center" w:tblpY="70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741"/>
        <w:gridCol w:w="1208"/>
        <w:gridCol w:w="4291"/>
        <w:gridCol w:w="960"/>
        <w:gridCol w:w="929"/>
      </w:tblGrid>
      <w:tr w:rsidR="002B71AE" w14:paraId="60D9F2C6" w14:textId="77777777" w:rsidTr="00F113EB">
        <w:trPr>
          <w:trHeight w:val="258"/>
        </w:trPr>
        <w:tc>
          <w:tcPr>
            <w:tcW w:w="925" w:type="dxa"/>
            <w:vAlign w:val="center"/>
          </w:tcPr>
          <w:p w14:paraId="32A56167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类别</w:t>
            </w:r>
          </w:p>
        </w:tc>
        <w:tc>
          <w:tcPr>
            <w:tcW w:w="741" w:type="dxa"/>
            <w:vAlign w:val="center"/>
          </w:tcPr>
          <w:p w14:paraId="0D967A92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占比</w:t>
            </w:r>
          </w:p>
        </w:tc>
        <w:tc>
          <w:tcPr>
            <w:tcW w:w="1208" w:type="dxa"/>
            <w:vAlign w:val="center"/>
          </w:tcPr>
          <w:p w14:paraId="60E8F7D2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考核项目</w:t>
            </w:r>
          </w:p>
        </w:tc>
        <w:tc>
          <w:tcPr>
            <w:tcW w:w="4291" w:type="dxa"/>
            <w:vAlign w:val="center"/>
          </w:tcPr>
          <w:p w14:paraId="647829C0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考核要点</w:t>
            </w:r>
          </w:p>
        </w:tc>
        <w:tc>
          <w:tcPr>
            <w:tcW w:w="960" w:type="dxa"/>
          </w:tcPr>
          <w:p w14:paraId="70E68B41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分值</w:t>
            </w:r>
          </w:p>
        </w:tc>
        <w:tc>
          <w:tcPr>
            <w:tcW w:w="929" w:type="dxa"/>
          </w:tcPr>
          <w:p w14:paraId="57793B04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4"/>
                <w:u w:val="single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得分</w:t>
            </w:r>
          </w:p>
        </w:tc>
      </w:tr>
      <w:tr w:rsidR="002B71AE" w14:paraId="4C3B13E3" w14:textId="77777777" w:rsidTr="00F113EB">
        <w:trPr>
          <w:trHeight w:val="975"/>
        </w:trPr>
        <w:tc>
          <w:tcPr>
            <w:tcW w:w="925" w:type="dxa"/>
            <w:vMerge w:val="restart"/>
            <w:vAlign w:val="center"/>
          </w:tcPr>
          <w:p w14:paraId="24438C78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卷曲形绿茶制品感官品质评分</w:t>
            </w:r>
          </w:p>
        </w:tc>
        <w:tc>
          <w:tcPr>
            <w:tcW w:w="741" w:type="dxa"/>
            <w:vMerge w:val="restart"/>
            <w:vAlign w:val="center"/>
          </w:tcPr>
          <w:p w14:paraId="4E7098B5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80%</w:t>
            </w:r>
          </w:p>
        </w:tc>
        <w:tc>
          <w:tcPr>
            <w:tcW w:w="1208" w:type="dxa"/>
            <w:vMerge w:val="restart"/>
            <w:vAlign w:val="center"/>
          </w:tcPr>
          <w:p w14:paraId="509F2BAC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55B501C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外形</w:t>
            </w:r>
          </w:p>
          <w:p w14:paraId="1B1D07DC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（40%）</w:t>
            </w:r>
          </w:p>
        </w:tc>
        <w:tc>
          <w:tcPr>
            <w:tcW w:w="4291" w:type="dxa"/>
            <w:vAlign w:val="center"/>
          </w:tcPr>
          <w:p w14:paraId="43C3338D" w14:textId="54AFA8F2" w:rsidR="002B71AE" w:rsidRDefault="00B96241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B96241">
              <w:rPr>
                <w:rFonts w:ascii="仿宋" w:eastAsia="仿宋" w:hAnsi="仿宋" w:cs="仿宋" w:hint="eastAsia"/>
                <w:sz w:val="24"/>
              </w:rPr>
              <w:t>造型紧细卷曲、有毫，色泽嫩绿或翠绿或深绿或鲜绿，油润、匀整，净度好</w:t>
            </w:r>
          </w:p>
        </w:tc>
        <w:tc>
          <w:tcPr>
            <w:tcW w:w="960" w:type="dxa"/>
          </w:tcPr>
          <w:p w14:paraId="329D7DA4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29" w:type="dxa"/>
          </w:tcPr>
          <w:p w14:paraId="5EE9D91D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59483670" w14:textId="77777777" w:rsidTr="00F113EB">
        <w:trPr>
          <w:trHeight w:val="111"/>
        </w:trPr>
        <w:tc>
          <w:tcPr>
            <w:tcW w:w="925" w:type="dxa"/>
            <w:vMerge/>
            <w:vAlign w:val="center"/>
          </w:tcPr>
          <w:p w14:paraId="1176C9F4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152E4AFE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2BFFB257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0B6972B3" w14:textId="13BD2BB7" w:rsidR="00B96241" w:rsidRDefault="00B96241">
            <w:pPr>
              <w:spacing w:line="240" w:lineRule="auto"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B96241">
              <w:rPr>
                <w:rFonts w:ascii="仿宋" w:eastAsia="仿宋" w:hAnsi="仿宋" w:cs="仿宋" w:hint="eastAsia"/>
                <w:sz w:val="24"/>
              </w:rPr>
              <w:t>造型较紧细卷曲，色泽墨绿或黄绿或青绿，较油润，较匀整，净度较好</w:t>
            </w:r>
          </w:p>
        </w:tc>
        <w:tc>
          <w:tcPr>
            <w:tcW w:w="960" w:type="dxa"/>
          </w:tcPr>
          <w:p w14:paraId="6761EE41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29" w:type="dxa"/>
          </w:tcPr>
          <w:p w14:paraId="32FE1A6B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0B466568" w14:textId="77777777" w:rsidTr="00F113EB">
        <w:trPr>
          <w:trHeight w:val="111"/>
        </w:trPr>
        <w:tc>
          <w:tcPr>
            <w:tcW w:w="925" w:type="dxa"/>
            <w:vMerge/>
            <w:vAlign w:val="center"/>
          </w:tcPr>
          <w:p w14:paraId="425D5009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10D451F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3C58813D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2A62D036" w14:textId="53F472C6" w:rsidR="002B71AE" w:rsidRDefault="00B96241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B96241">
              <w:rPr>
                <w:rFonts w:ascii="仿宋" w:eastAsia="仿宋" w:hAnsi="仿宋" w:cs="仿宋" w:hint="eastAsia"/>
                <w:sz w:val="24"/>
              </w:rPr>
              <w:t>造型不明显，色泽暗褐</w:t>
            </w:r>
            <w:proofErr w:type="gramStart"/>
            <w:r w:rsidRPr="00B96241">
              <w:rPr>
                <w:rFonts w:ascii="仿宋" w:eastAsia="仿宋" w:hAnsi="仿宋" w:cs="仿宋" w:hint="eastAsia"/>
                <w:sz w:val="24"/>
              </w:rPr>
              <w:t>或陈灰或</w:t>
            </w:r>
            <w:proofErr w:type="gramEnd"/>
            <w:r w:rsidRPr="00B96241">
              <w:rPr>
                <w:rFonts w:ascii="仿宋" w:eastAsia="仿宋" w:hAnsi="仿宋" w:cs="仿宋" w:hint="eastAsia"/>
                <w:sz w:val="24"/>
              </w:rPr>
              <w:t>灰绿或偏黄，尚匀，净度尚好</w:t>
            </w:r>
          </w:p>
        </w:tc>
        <w:tc>
          <w:tcPr>
            <w:tcW w:w="960" w:type="dxa"/>
          </w:tcPr>
          <w:p w14:paraId="2BDA734C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29" w:type="dxa"/>
          </w:tcPr>
          <w:p w14:paraId="7685EF9E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102E0D1B" w14:textId="77777777" w:rsidTr="00F113EB">
        <w:trPr>
          <w:trHeight w:val="396"/>
        </w:trPr>
        <w:tc>
          <w:tcPr>
            <w:tcW w:w="925" w:type="dxa"/>
            <w:vMerge/>
            <w:vAlign w:val="center"/>
          </w:tcPr>
          <w:p w14:paraId="26ACF490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542F117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2CBE5501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汤色（10%）</w:t>
            </w:r>
          </w:p>
        </w:tc>
        <w:tc>
          <w:tcPr>
            <w:tcW w:w="4291" w:type="dxa"/>
            <w:vAlign w:val="center"/>
          </w:tcPr>
          <w:p w14:paraId="1CCFDF7B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绿明亮或黄绿明亮</w:t>
            </w:r>
          </w:p>
        </w:tc>
        <w:tc>
          <w:tcPr>
            <w:tcW w:w="960" w:type="dxa"/>
          </w:tcPr>
          <w:p w14:paraId="6DBD3C89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29" w:type="dxa"/>
          </w:tcPr>
          <w:p w14:paraId="0FC83F38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740D5FDE" w14:textId="77777777" w:rsidTr="00F113EB">
        <w:trPr>
          <w:trHeight w:val="270"/>
        </w:trPr>
        <w:tc>
          <w:tcPr>
            <w:tcW w:w="925" w:type="dxa"/>
            <w:vMerge/>
            <w:vAlign w:val="center"/>
          </w:tcPr>
          <w:p w14:paraId="51B97C68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53E6731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4AD9A32D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1A55D82E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黄绿尚明亮或绿黄亮</w:t>
            </w:r>
          </w:p>
        </w:tc>
        <w:tc>
          <w:tcPr>
            <w:tcW w:w="960" w:type="dxa"/>
          </w:tcPr>
          <w:p w14:paraId="6A532697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29" w:type="dxa"/>
          </w:tcPr>
          <w:p w14:paraId="12FC4C7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1A77D12C" w14:textId="77777777" w:rsidTr="00F113EB">
        <w:trPr>
          <w:trHeight w:val="345"/>
        </w:trPr>
        <w:tc>
          <w:tcPr>
            <w:tcW w:w="925" w:type="dxa"/>
            <w:vMerge/>
            <w:vAlign w:val="center"/>
          </w:tcPr>
          <w:p w14:paraId="4023B92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3583614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0C383658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63897501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深黄或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绿黄欠亮或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浑浊</w:t>
            </w:r>
          </w:p>
        </w:tc>
        <w:tc>
          <w:tcPr>
            <w:tcW w:w="960" w:type="dxa"/>
          </w:tcPr>
          <w:p w14:paraId="2B5A998E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29" w:type="dxa"/>
          </w:tcPr>
          <w:p w14:paraId="4DC1AF88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23817101" w14:textId="77777777" w:rsidTr="00F113EB">
        <w:trPr>
          <w:trHeight w:val="300"/>
        </w:trPr>
        <w:tc>
          <w:tcPr>
            <w:tcW w:w="925" w:type="dxa"/>
            <w:vMerge/>
            <w:vAlign w:val="center"/>
          </w:tcPr>
          <w:p w14:paraId="01A03385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79E5211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6632B2BD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香气（20%）</w:t>
            </w:r>
          </w:p>
        </w:tc>
        <w:tc>
          <w:tcPr>
            <w:tcW w:w="4291" w:type="dxa"/>
            <w:vAlign w:val="center"/>
          </w:tcPr>
          <w:p w14:paraId="41FFE423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高爽有栗香或清香持久或带花香</w:t>
            </w:r>
          </w:p>
        </w:tc>
        <w:tc>
          <w:tcPr>
            <w:tcW w:w="960" w:type="dxa"/>
          </w:tcPr>
          <w:p w14:paraId="10DFE6A3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29" w:type="dxa"/>
          </w:tcPr>
          <w:p w14:paraId="789FBF79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77D88CC3" w14:textId="77777777" w:rsidTr="00F113EB">
        <w:trPr>
          <w:trHeight w:val="279"/>
        </w:trPr>
        <w:tc>
          <w:tcPr>
            <w:tcW w:w="925" w:type="dxa"/>
            <w:vMerge/>
            <w:vAlign w:val="center"/>
          </w:tcPr>
          <w:p w14:paraId="37D90A8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1C74DA38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49E46AA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5ADBD651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清香，尚高爽，火工香</w:t>
            </w:r>
          </w:p>
        </w:tc>
        <w:tc>
          <w:tcPr>
            <w:tcW w:w="960" w:type="dxa"/>
          </w:tcPr>
          <w:p w14:paraId="3EB9B8DE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29" w:type="dxa"/>
          </w:tcPr>
          <w:p w14:paraId="75F5F58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00EC98CE" w14:textId="77777777" w:rsidTr="00F113EB">
        <w:trPr>
          <w:trHeight w:val="330"/>
        </w:trPr>
        <w:tc>
          <w:tcPr>
            <w:tcW w:w="925" w:type="dxa"/>
            <w:vMerge/>
            <w:vAlign w:val="center"/>
          </w:tcPr>
          <w:p w14:paraId="499CFD84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26B6815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428D2FB7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3D6C470A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生青，尚纯，熟闷，老火</w:t>
            </w:r>
          </w:p>
        </w:tc>
        <w:tc>
          <w:tcPr>
            <w:tcW w:w="960" w:type="dxa"/>
          </w:tcPr>
          <w:p w14:paraId="7DEE1003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29" w:type="dxa"/>
          </w:tcPr>
          <w:p w14:paraId="30E94AF0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337695EF" w14:textId="77777777" w:rsidTr="00F113EB">
        <w:trPr>
          <w:trHeight w:val="234"/>
        </w:trPr>
        <w:tc>
          <w:tcPr>
            <w:tcW w:w="925" w:type="dxa"/>
            <w:vMerge/>
            <w:vAlign w:val="center"/>
          </w:tcPr>
          <w:p w14:paraId="0FAED27B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40CD82A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27199746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滋味（25%）</w:t>
            </w:r>
          </w:p>
        </w:tc>
        <w:tc>
          <w:tcPr>
            <w:tcW w:w="4291" w:type="dxa"/>
            <w:vAlign w:val="center"/>
          </w:tcPr>
          <w:p w14:paraId="1BCD1161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醇厚鲜爽，浓醇鲜爽</w:t>
            </w:r>
          </w:p>
        </w:tc>
        <w:tc>
          <w:tcPr>
            <w:tcW w:w="960" w:type="dxa"/>
          </w:tcPr>
          <w:p w14:paraId="25206B84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29" w:type="dxa"/>
          </w:tcPr>
          <w:p w14:paraId="67C9600C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7D6EC670" w14:textId="77777777" w:rsidTr="00F113EB">
        <w:trPr>
          <w:trHeight w:val="279"/>
        </w:trPr>
        <w:tc>
          <w:tcPr>
            <w:tcW w:w="925" w:type="dxa"/>
            <w:vMerge/>
            <w:vAlign w:val="center"/>
          </w:tcPr>
          <w:p w14:paraId="6762C90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53C76EF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24F87D2E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6BE70ED2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清爽尚醇，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浓尚醇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，尚醇厚</w:t>
            </w:r>
          </w:p>
        </w:tc>
        <w:tc>
          <w:tcPr>
            <w:tcW w:w="960" w:type="dxa"/>
          </w:tcPr>
          <w:p w14:paraId="1A308893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29" w:type="dxa"/>
          </w:tcPr>
          <w:p w14:paraId="52F433A9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0FEAE18D" w14:textId="77777777" w:rsidTr="00F113EB">
        <w:trPr>
          <w:trHeight w:val="330"/>
        </w:trPr>
        <w:tc>
          <w:tcPr>
            <w:tcW w:w="925" w:type="dxa"/>
            <w:vMerge/>
            <w:vAlign w:val="center"/>
          </w:tcPr>
          <w:p w14:paraId="1DBFB40C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5E6ADF7D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450CA1E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10AC703E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尚醇或稍淡，浓涩，青涩</w:t>
            </w:r>
          </w:p>
        </w:tc>
        <w:tc>
          <w:tcPr>
            <w:tcW w:w="960" w:type="dxa"/>
          </w:tcPr>
          <w:p w14:paraId="425AB305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29" w:type="dxa"/>
          </w:tcPr>
          <w:p w14:paraId="2C929F0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483EAE79" w14:textId="77777777" w:rsidTr="00F113EB">
        <w:trPr>
          <w:trHeight w:val="315"/>
        </w:trPr>
        <w:tc>
          <w:tcPr>
            <w:tcW w:w="925" w:type="dxa"/>
            <w:vMerge/>
            <w:vAlign w:val="center"/>
          </w:tcPr>
          <w:p w14:paraId="40DB9F30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4476BA6C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19DA8DBD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叶底（5%）</w:t>
            </w:r>
          </w:p>
        </w:tc>
        <w:tc>
          <w:tcPr>
            <w:tcW w:w="4291" w:type="dxa"/>
            <w:vAlign w:val="center"/>
          </w:tcPr>
          <w:p w14:paraId="707C5097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柔软多芽，匀齐，黄绿明亮</w:t>
            </w:r>
          </w:p>
        </w:tc>
        <w:tc>
          <w:tcPr>
            <w:tcW w:w="960" w:type="dxa"/>
          </w:tcPr>
          <w:p w14:paraId="6C2CB540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29" w:type="dxa"/>
          </w:tcPr>
          <w:p w14:paraId="0A3256F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0277FE59" w14:textId="77777777" w:rsidTr="00F113EB">
        <w:trPr>
          <w:trHeight w:val="360"/>
        </w:trPr>
        <w:tc>
          <w:tcPr>
            <w:tcW w:w="925" w:type="dxa"/>
            <w:vMerge/>
            <w:vAlign w:val="center"/>
          </w:tcPr>
          <w:p w14:paraId="27B83E0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622FBBB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5C40AE39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3868A5A3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柔软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有芽，尚匀齐，黄绿尚明亮</w:t>
            </w:r>
          </w:p>
        </w:tc>
        <w:tc>
          <w:tcPr>
            <w:tcW w:w="960" w:type="dxa"/>
          </w:tcPr>
          <w:p w14:paraId="21A72B65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29" w:type="dxa"/>
          </w:tcPr>
          <w:p w14:paraId="2538789E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3DEF4D73" w14:textId="77777777" w:rsidTr="00F113EB">
        <w:trPr>
          <w:trHeight w:val="249"/>
        </w:trPr>
        <w:tc>
          <w:tcPr>
            <w:tcW w:w="925" w:type="dxa"/>
            <w:vMerge/>
            <w:vAlign w:val="center"/>
          </w:tcPr>
          <w:p w14:paraId="5065519B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14:paraId="59F886C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2E570DC8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91" w:type="dxa"/>
            <w:vAlign w:val="center"/>
          </w:tcPr>
          <w:p w14:paraId="5CB87FCE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断碎，多青张或红茎红叶，黄暗，欠匀</w:t>
            </w:r>
          </w:p>
        </w:tc>
        <w:tc>
          <w:tcPr>
            <w:tcW w:w="960" w:type="dxa"/>
          </w:tcPr>
          <w:p w14:paraId="2D0BECFC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29" w:type="dxa"/>
          </w:tcPr>
          <w:p w14:paraId="3D8F4FA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</w:tbl>
    <w:p w14:paraId="207B0CD2" w14:textId="77777777" w:rsidR="002B71AE" w:rsidRDefault="002B71AE">
      <w:pPr>
        <w:rPr>
          <w:rFonts w:ascii="仿宋" w:eastAsia="仿宋" w:hAnsi="仿宋" w:cs="仿宋"/>
          <w:sz w:val="28"/>
          <w:szCs w:val="28"/>
        </w:rPr>
      </w:pPr>
    </w:p>
    <w:p w14:paraId="2BA7982D" w14:textId="77777777" w:rsidR="002B71AE" w:rsidRDefault="00F113EB">
      <w:pPr>
        <w:rPr>
          <w:rFonts w:ascii="黑体" w:eastAsia="黑体" w:cs="黑体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        日期：</w:t>
      </w:r>
      <w:r>
        <w:rPr>
          <w:rFonts w:ascii="黑体" w:eastAsia="黑体" w:cs="黑体"/>
          <w:b/>
          <w:bCs/>
          <w:sz w:val="30"/>
          <w:szCs w:val="30"/>
        </w:rPr>
        <w:br w:type="page"/>
      </w:r>
    </w:p>
    <w:p w14:paraId="5785BF8D" w14:textId="77777777" w:rsidR="002B71AE" w:rsidRDefault="002B71AE"/>
    <w:p w14:paraId="41126FD2" w14:textId="2FB88815" w:rsidR="002B71AE" w:rsidRDefault="00F113EB">
      <w:pPr>
        <w:pStyle w:val="2"/>
        <w:spacing w:before="156"/>
      </w:pPr>
      <w:bookmarkStart w:id="7" w:name="_Toc8206075"/>
      <w:r>
        <w:rPr>
          <w:rFonts w:hint="eastAsia"/>
          <w:sz w:val="28"/>
          <w:szCs w:val="28"/>
        </w:rPr>
        <w:t>（四）卷曲形绿茶</w:t>
      </w:r>
      <w:r>
        <w:rPr>
          <w:rFonts w:hint="eastAsia"/>
        </w:rPr>
        <w:t>加工技术缺陷诊断评分表</w:t>
      </w:r>
      <w:r w:rsidR="00EE5278">
        <w:rPr>
          <w:rFonts w:hint="eastAsia"/>
        </w:rPr>
        <w:t>（现场操作）</w:t>
      </w:r>
      <w:bookmarkEnd w:id="7"/>
    </w:p>
    <w:p w14:paraId="7B589ED5" w14:textId="77777777" w:rsidR="002B71AE" w:rsidRDefault="00F113EB">
      <w:pPr>
        <w:rPr>
          <w:szCs w:val="21"/>
        </w:rPr>
      </w:pPr>
      <w:r>
        <w:rPr>
          <w:rFonts w:hint="eastAsia"/>
          <w:szCs w:val="21"/>
        </w:rPr>
        <w:t>参赛选手编号：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总分：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781"/>
        <w:gridCol w:w="1461"/>
        <w:gridCol w:w="3490"/>
        <w:gridCol w:w="958"/>
        <w:gridCol w:w="816"/>
      </w:tblGrid>
      <w:tr w:rsidR="002B71AE" w14:paraId="1C52B063" w14:textId="77777777" w:rsidTr="00F113EB">
        <w:trPr>
          <w:trHeight w:val="857"/>
          <w:jc w:val="center"/>
        </w:trPr>
        <w:tc>
          <w:tcPr>
            <w:tcW w:w="1132" w:type="dxa"/>
            <w:vAlign w:val="center"/>
          </w:tcPr>
          <w:p w14:paraId="11D23F87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781" w:type="dxa"/>
            <w:vAlign w:val="center"/>
          </w:tcPr>
          <w:p w14:paraId="49DBD21E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占比</w:t>
            </w:r>
          </w:p>
        </w:tc>
        <w:tc>
          <w:tcPr>
            <w:tcW w:w="1461" w:type="dxa"/>
            <w:vAlign w:val="center"/>
          </w:tcPr>
          <w:p w14:paraId="1118ABF5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考核项目</w:t>
            </w:r>
          </w:p>
        </w:tc>
        <w:tc>
          <w:tcPr>
            <w:tcW w:w="3490" w:type="dxa"/>
            <w:vAlign w:val="center"/>
          </w:tcPr>
          <w:p w14:paraId="7A898E6C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考核要点</w:t>
            </w:r>
          </w:p>
        </w:tc>
        <w:tc>
          <w:tcPr>
            <w:tcW w:w="958" w:type="dxa"/>
          </w:tcPr>
          <w:p w14:paraId="0A29BCD3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分值</w:t>
            </w:r>
          </w:p>
        </w:tc>
        <w:tc>
          <w:tcPr>
            <w:tcW w:w="816" w:type="dxa"/>
          </w:tcPr>
          <w:p w14:paraId="7E3D9A3A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/>
                <w:sz w:val="28"/>
                <w:szCs w:val="28"/>
                <w:u w:val="single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</w:tr>
      <w:tr w:rsidR="002B71AE" w14:paraId="4BFAE200" w14:textId="77777777" w:rsidTr="00F113EB">
        <w:trPr>
          <w:trHeight w:val="720"/>
          <w:jc w:val="center"/>
        </w:trPr>
        <w:tc>
          <w:tcPr>
            <w:tcW w:w="1132" w:type="dxa"/>
            <w:vMerge w:val="restart"/>
            <w:vAlign w:val="center"/>
          </w:tcPr>
          <w:p w14:paraId="2B458F9F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卷曲形绿茶加工技术缺陷诊断</w:t>
            </w:r>
          </w:p>
        </w:tc>
        <w:tc>
          <w:tcPr>
            <w:tcW w:w="781" w:type="dxa"/>
            <w:vMerge w:val="restart"/>
            <w:vAlign w:val="center"/>
          </w:tcPr>
          <w:p w14:paraId="26A38F72" w14:textId="51D7921B" w:rsidR="002B71AE" w:rsidRDefault="00EE5278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2.5</w:t>
            </w:r>
            <w:r w:rsidR="00F113EB">
              <w:rPr>
                <w:rFonts w:ascii="仿宋" w:eastAsia="仿宋" w:hAnsi="仿宋" w:cs="仿宋" w:hint="eastAsia"/>
                <w:sz w:val="24"/>
              </w:rPr>
              <w:t>%</w:t>
            </w:r>
          </w:p>
        </w:tc>
        <w:tc>
          <w:tcPr>
            <w:tcW w:w="1461" w:type="dxa"/>
            <w:vMerge w:val="restart"/>
            <w:vAlign w:val="center"/>
          </w:tcPr>
          <w:p w14:paraId="6BC2C33B" w14:textId="77777777" w:rsidR="002B71AE" w:rsidRDefault="00F113EB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操作规范</w:t>
            </w:r>
          </w:p>
        </w:tc>
        <w:tc>
          <w:tcPr>
            <w:tcW w:w="3490" w:type="dxa"/>
            <w:vAlign w:val="center"/>
          </w:tcPr>
          <w:p w14:paraId="29C89ED4" w14:textId="77777777" w:rsidR="002B71AE" w:rsidRDefault="00F113EB">
            <w:pPr>
              <w:autoSpaceDN w:val="0"/>
              <w:spacing w:line="380" w:lineRule="exact"/>
              <w:contextualSpacing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服装不规范扣2分；涂口红，指甲油，香水扣5分。扣完为止。</w:t>
            </w:r>
          </w:p>
        </w:tc>
        <w:tc>
          <w:tcPr>
            <w:tcW w:w="958" w:type="dxa"/>
            <w:vAlign w:val="center"/>
          </w:tcPr>
          <w:p w14:paraId="1081F02D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5</w:t>
            </w:r>
          </w:p>
        </w:tc>
        <w:tc>
          <w:tcPr>
            <w:tcW w:w="816" w:type="dxa"/>
            <w:vAlign w:val="center"/>
          </w:tcPr>
          <w:p w14:paraId="63E7BAEC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2B71AE" w14:paraId="475AF38C" w14:textId="77777777" w:rsidTr="00F113EB">
        <w:trPr>
          <w:trHeight w:val="111"/>
          <w:jc w:val="center"/>
        </w:trPr>
        <w:tc>
          <w:tcPr>
            <w:tcW w:w="1132" w:type="dxa"/>
            <w:vMerge/>
            <w:vAlign w:val="center"/>
          </w:tcPr>
          <w:p w14:paraId="72BCF3E9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1" w:type="dxa"/>
            <w:vMerge/>
            <w:vAlign w:val="center"/>
          </w:tcPr>
          <w:p w14:paraId="55E630A6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7AE525A5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90" w:type="dxa"/>
            <w:vAlign w:val="center"/>
          </w:tcPr>
          <w:p w14:paraId="43E226DF" w14:textId="77777777" w:rsidR="002B71AE" w:rsidRDefault="00F113EB">
            <w:pPr>
              <w:spacing w:line="38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干评动作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：开罐动作错误扣1分；把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盘动作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生疏酌情扣1-2分；取样动作不规范扣1-2分，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收样不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规范扣1分；称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样错误扣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1分；冲泡动作不规范扣1分；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沥汤动作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不规范扣1-2分。扣完为止。</w:t>
            </w:r>
          </w:p>
        </w:tc>
        <w:tc>
          <w:tcPr>
            <w:tcW w:w="958" w:type="dxa"/>
            <w:vAlign w:val="center"/>
          </w:tcPr>
          <w:p w14:paraId="55FA23A2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7835E9E5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2B71AE" w14:paraId="0002B3B7" w14:textId="77777777" w:rsidTr="00F113EB">
        <w:trPr>
          <w:trHeight w:val="111"/>
          <w:jc w:val="center"/>
        </w:trPr>
        <w:tc>
          <w:tcPr>
            <w:tcW w:w="1132" w:type="dxa"/>
            <w:vMerge/>
            <w:vAlign w:val="center"/>
          </w:tcPr>
          <w:p w14:paraId="073E175B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1" w:type="dxa"/>
            <w:vMerge/>
            <w:vAlign w:val="center"/>
          </w:tcPr>
          <w:p w14:paraId="7412BB32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0DA475C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90" w:type="dxa"/>
            <w:vAlign w:val="center"/>
          </w:tcPr>
          <w:p w14:paraId="79467268" w14:textId="77777777" w:rsidR="002B71AE" w:rsidRDefault="00F113EB">
            <w:pPr>
              <w:spacing w:line="38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湿评内质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操作：顺序错误扣3-5分，闻香气动作错误扣2分，尝滋味动作错误扣1分，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评叶底动作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错误扣1分。扣完为止。</w:t>
            </w:r>
          </w:p>
        </w:tc>
        <w:tc>
          <w:tcPr>
            <w:tcW w:w="958" w:type="dxa"/>
            <w:vAlign w:val="center"/>
          </w:tcPr>
          <w:p w14:paraId="1EA0054E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7BF84F2F" w14:textId="77777777" w:rsidR="002B71AE" w:rsidRDefault="002B71AE">
            <w:pPr>
              <w:autoSpaceDN w:val="0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</w:tbl>
    <w:p w14:paraId="0DF62CBE" w14:textId="77777777" w:rsidR="002B71AE" w:rsidRDefault="00F113EB">
      <w:pPr>
        <w:rPr>
          <w:rFonts w:ascii="黑体" w:eastAsia="黑体" w:cs="黑体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        日期：</w:t>
      </w:r>
    </w:p>
    <w:p w14:paraId="381F2042" w14:textId="77777777" w:rsidR="002B71AE" w:rsidRDefault="002B71AE">
      <w:pPr>
        <w:rPr>
          <w:szCs w:val="21"/>
        </w:rPr>
      </w:pPr>
    </w:p>
    <w:p w14:paraId="1D255666" w14:textId="77777777" w:rsidR="002B71AE" w:rsidRDefault="00F113EB">
      <w:pPr>
        <w:widowControl/>
        <w:spacing w:line="240" w:lineRule="auto"/>
        <w:jc w:val="left"/>
      </w:pPr>
      <w:r>
        <w:br w:type="page"/>
      </w:r>
    </w:p>
    <w:p w14:paraId="3C705967" w14:textId="77777777" w:rsidR="002B71AE" w:rsidRDefault="00831D12">
      <w:pPr>
        <w:pStyle w:val="1"/>
        <w:spacing w:before="156" w:after="156"/>
      </w:pPr>
      <w:bookmarkStart w:id="8" w:name="_Toc8206076"/>
      <w:r>
        <w:rPr>
          <w:rFonts w:hint="eastAsia"/>
        </w:rPr>
        <w:t>三</w:t>
      </w:r>
      <w:r w:rsidR="00F113EB">
        <w:rPr>
          <w:rFonts w:hint="eastAsia"/>
        </w:rPr>
        <w:t>、扁形绿茶评分细则</w:t>
      </w:r>
      <w:bookmarkEnd w:id="8"/>
    </w:p>
    <w:p w14:paraId="3D228FCC" w14:textId="77777777" w:rsidR="002B71AE" w:rsidRDefault="00F113EB">
      <w:pPr>
        <w:pStyle w:val="2"/>
        <w:spacing w:before="156"/>
      </w:pPr>
      <w:bookmarkStart w:id="9" w:name="_Toc8206077"/>
      <w:r>
        <w:rPr>
          <w:rFonts w:hint="eastAsia"/>
        </w:rPr>
        <w:t>（一）扁形绿茶现场制茶操作规范评分表</w:t>
      </w:r>
      <w:bookmarkEnd w:id="9"/>
    </w:p>
    <w:tbl>
      <w:tblPr>
        <w:tblpPr w:leftFromText="180" w:rightFromText="180" w:vertAnchor="page" w:horzAnchor="margin" w:tblpX="-380" w:tblpY="33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70"/>
        <w:gridCol w:w="1470"/>
        <w:gridCol w:w="4050"/>
        <w:gridCol w:w="780"/>
        <w:gridCol w:w="1020"/>
      </w:tblGrid>
      <w:tr w:rsidR="002B71AE" w14:paraId="28CC28AA" w14:textId="77777777">
        <w:trPr>
          <w:trHeight w:val="665"/>
        </w:trPr>
        <w:tc>
          <w:tcPr>
            <w:tcW w:w="990" w:type="dxa"/>
            <w:vAlign w:val="center"/>
          </w:tcPr>
          <w:p w14:paraId="71F3549B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70" w:type="dxa"/>
            <w:vAlign w:val="center"/>
          </w:tcPr>
          <w:p w14:paraId="1F01B3CC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占比</w:t>
            </w:r>
          </w:p>
        </w:tc>
        <w:tc>
          <w:tcPr>
            <w:tcW w:w="1470" w:type="dxa"/>
            <w:vAlign w:val="center"/>
          </w:tcPr>
          <w:p w14:paraId="1F5B6BC2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考核项目</w:t>
            </w:r>
          </w:p>
        </w:tc>
        <w:tc>
          <w:tcPr>
            <w:tcW w:w="4050" w:type="dxa"/>
            <w:vAlign w:val="center"/>
          </w:tcPr>
          <w:p w14:paraId="1141B25E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考核要点</w:t>
            </w:r>
          </w:p>
        </w:tc>
        <w:tc>
          <w:tcPr>
            <w:tcW w:w="780" w:type="dxa"/>
            <w:vAlign w:val="center"/>
          </w:tcPr>
          <w:p w14:paraId="20647F2A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分值</w:t>
            </w:r>
          </w:p>
        </w:tc>
        <w:tc>
          <w:tcPr>
            <w:tcW w:w="1020" w:type="dxa"/>
          </w:tcPr>
          <w:p w14:paraId="4A6F3EE1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</w:tr>
      <w:tr w:rsidR="002B71AE" w14:paraId="5DE3D455" w14:textId="77777777">
        <w:trPr>
          <w:trHeight w:val="612"/>
        </w:trPr>
        <w:tc>
          <w:tcPr>
            <w:tcW w:w="990" w:type="dxa"/>
            <w:vMerge w:val="restart"/>
            <w:vAlign w:val="center"/>
          </w:tcPr>
          <w:p w14:paraId="3B40BCF4" w14:textId="77777777" w:rsidR="002B71AE" w:rsidRDefault="00F113EB">
            <w:pPr>
              <w:spacing w:line="240" w:lineRule="auto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 w:val="24"/>
              </w:rPr>
              <w:t>现场制茶操作规范</w:t>
            </w:r>
          </w:p>
        </w:tc>
        <w:tc>
          <w:tcPr>
            <w:tcW w:w="870" w:type="dxa"/>
            <w:vMerge w:val="restart"/>
            <w:vAlign w:val="center"/>
          </w:tcPr>
          <w:p w14:paraId="3D9DA326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szCs w:val="32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1470" w:type="dxa"/>
            <w:vAlign w:val="center"/>
          </w:tcPr>
          <w:p w14:paraId="6388BFB8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工作态度认真、细致，无违规15分</w:t>
            </w:r>
          </w:p>
        </w:tc>
        <w:tc>
          <w:tcPr>
            <w:tcW w:w="4050" w:type="dxa"/>
            <w:vAlign w:val="center"/>
          </w:tcPr>
          <w:p w14:paraId="102FEAA9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1.比赛开始前没有进行必要的设备检查，扣3分；</w:t>
            </w:r>
          </w:p>
          <w:p w14:paraId="194A0FB1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2.出现故障未经裁判允许，私自拆卸设备、电源线，扣5分；</w:t>
            </w:r>
          </w:p>
          <w:p w14:paraId="4948B8EA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3.比赛过程中，出现违反现场用电安全规定的行为，视情节严重程度扣1-10分 </w:t>
            </w:r>
          </w:p>
        </w:tc>
        <w:tc>
          <w:tcPr>
            <w:tcW w:w="780" w:type="dxa"/>
            <w:vAlign w:val="center"/>
          </w:tcPr>
          <w:p w14:paraId="05EACB05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020" w:type="dxa"/>
          </w:tcPr>
          <w:p w14:paraId="1B7B2269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B71AE" w14:paraId="0D196075" w14:textId="77777777">
        <w:trPr>
          <w:trHeight w:val="527"/>
        </w:trPr>
        <w:tc>
          <w:tcPr>
            <w:tcW w:w="990" w:type="dxa"/>
            <w:vMerge/>
            <w:vAlign w:val="center"/>
          </w:tcPr>
          <w:p w14:paraId="0855B7F2" w14:textId="77777777" w:rsidR="002B71AE" w:rsidRDefault="002B71AE">
            <w:pPr>
              <w:spacing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5B7E641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1AD230B4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制茶流程规范与关键技术熟练程度25分</w:t>
            </w:r>
          </w:p>
        </w:tc>
        <w:tc>
          <w:tcPr>
            <w:tcW w:w="4050" w:type="dxa"/>
            <w:vAlign w:val="center"/>
          </w:tcPr>
          <w:p w14:paraId="0CA33047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1.设备操作不规范扣</w:t>
            </w:r>
            <w:r>
              <w:rPr>
                <w:rFonts w:ascii="仿宋" w:eastAsia="仿宋" w:hAnsi="仿宋" w:cs="仿宋"/>
                <w:sz w:val="24"/>
              </w:rPr>
              <w:t>5-10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</w:p>
        </w:tc>
        <w:tc>
          <w:tcPr>
            <w:tcW w:w="780" w:type="dxa"/>
            <w:vAlign w:val="center"/>
          </w:tcPr>
          <w:p w14:paraId="6B7FC0D3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020" w:type="dxa"/>
            <w:vAlign w:val="center"/>
          </w:tcPr>
          <w:p w14:paraId="1F153EDD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B71AE" w14:paraId="5EB3E87B" w14:textId="77777777">
        <w:trPr>
          <w:trHeight w:val="612"/>
        </w:trPr>
        <w:tc>
          <w:tcPr>
            <w:tcW w:w="990" w:type="dxa"/>
            <w:vMerge/>
            <w:vAlign w:val="center"/>
          </w:tcPr>
          <w:p w14:paraId="21961683" w14:textId="77777777" w:rsidR="002B71AE" w:rsidRDefault="002B71AE">
            <w:pPr>
              <w:spacing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15EA674D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14:paraId="5C89A1EE" w14:textId="77777777" w:rsidR="002B71AE" w:rsidRDefault="002B71AE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271600B4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2.制茶流程不正确，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每错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1流程扣5分，扣完为止</w:t>
            </w:r>
          </w:p>
        </w:tc>
        <w:tc>
          <w:tcPr>
            <w:tcW w:w="780" w:type="dxa"/>
            <w:vAlign w:val="center"/>
          </w:tcPr>
          <w:p w14:paraId="1225B9AF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020" w:type="dxa"/>
          </w:tcPr>
          <w:p w14:paraId="4C511C35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B71AE" w14:paraId="5F06023D" w14:textId="77777777">
        <w:trPr>
          <w:trHeight w:val="612"/>
        </w:trPr>
        <w:tc>
          <w:tcPr>
            <w:tcW w:w="990" w:type="dxa"/>
            <w:vMerge/>
            <w:vAlign w:val="center"/>
          </w:tcPr>
          <w:p w14:paraId="36EA9E9C" w14:textId="77777777" w:rsidR="002B71AE" w:rsidRDefault="002B71AE">
            <w:pPr>
              <w:spacing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61D39E09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E62B788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技术娴熟、标准掌握适度25分</w:t>
            </w:r>
          </w:p>
        </w:tc>
        <w:tc>
          <w:tcPr>
            <w:tcW w:w="4050" w:type="dxa"/>
            <w:vAlign w:val="center"/>
          </w:tcPr>
          <w:p w14:paraId="7C27A456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1.标准掌握有偏差，视情节严重程度扣1-10分</w:t>
            </w:r>
          </w:p>
        </w:tc>
        <w:tc>
          <w:tcPr>
            <w:tcW w:w="780" w:type="dxa"/>
            <w:vAlign w:val="center"/>
          </w:tcPr>
          <w:p w14:paraId="17D85F78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020" w:type="dxa"/>
          </w:tcPr>
          <w:p w14:paraId="62D34B8B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B71AE" w14:paraId="38BFA502" w14:textId="77777777">
        <w:trPr>
          <w:trHeight w:val="612"/>
        </w:trPr>
        <w:tc>
          <w:tcPr>
            <w:tcW w:w="990" w:type="dxa"/>
            <w:vMerge/>
            <w:vAlign w:val="center"/>
          </w:tcPr>
          <w:p w14:paraId="0490C9D6" w14:textId="77777777" w:rsidR="002B71AE" w:rsidRDefault="002B71AE">
            <w:pPr>
              <w:spacing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419BCAE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14:paraId="10C376DB" w14:textId="77777777" w:rsidR="002B71AE" w:rsidRDefault="002B71AE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35B363DC" w14:textId="77777777" w:rsidR="002B71AE" w:rsidRDefault="005E3551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</w:t>
            </w:r>
            <w:r w:rsidR="00F113EB">
              <w:rPr>
                <w:rFonts w:ascii="仿宋" w:eastAsia="仿宋" w:hAnsi="仿宋" w:cs="仿宋" w:hint="eastAsia"/>
                <w:sz w:val="24"/>
              </w:rPr>
              <w:t>.杀青技能技术不娴熟，</w:t>
            </w:r>
            <w:proofErr w:type="gramStart"/>
            <w:r w:rsidR="00F113EB">
              <w:rPr>
                <w:rFonts w:ascii="仿宋" w:eastAsia="仿宋" w:hAnsi="仿宋" w:cs="仿宋" w:hint="eastAsia"/>
                <w:sz w:val="24"/>
              </w:rPr>
              <w:t>视不熟练程度</w:t>
            </w:r>
            <w:proofErr w:type="gramEnd"/>
            <w:r w:rsidR="00F113EB">
              <w:rPr>
                <w:rFonts w:ascii="仿宋" w:eastAsia="仿宋" w:hAnsi="仿宋" w:cs="仿宋" w:hint="eastAsia"/>
                <w:sz w:val="24"/>
              </w:rPr>
              <w:t xml:space="preserve">扣1-5分； </w:t>
            </w:r>
          </w:p>
        </w:tc>
        <w:tc>
          <w:tcPr>
            <w:tcW w:w="780" w:type="dxa"/>
            <w:vAlign w:val="center"/>
          </w:tcPr>
          <w:p w14:paraId="3E0AC085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20" w:type="dxa"/>
          </w:tcPr>
          <w:p w14:paraId="3D8880BD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B71AE" w14:paraId="15C54799" w14:textId="77777777">
        <w:trPr>
          <w:trHeight w:val="612"/>
        </w:trPr>
        <w:tc>
          <w:tcPr>
            <w:tcW w:w="990" w:type="dxa"/>
            <w:vMerge/>
            <w:vAlign w:val="center"/>
          </w:tcPr>
          <w:p w14:paraId="2B2A091B" w14:textId="77777777" w:rsidR="002B71AE" w:rsidRDefault="002B71AE">
            <w:pPr>
              <w:spacing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06AC2050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14:paraId="146045D4" w14:textId="77777777" w:rsidR="002B71AE" w:rsidRDefault="002B71AE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4C63824C" w14:textId="77777777" w:rsidR="002B71AE" w:rsidRDefault="005E3551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</w:t>
            </w:r>
            <w:r w:rsidR="00F113EB">
              <w:rPr>
                <w:rFonts w:ascii="仿宋" w:eastAsia="仿宋" w:hAnsi="仿宋" w:cs="仿宋" w:hint="eastAsia"/>
                <w:sz w:val="24"/>
              </w:rPr>
              <w:t>.</w:t>
            </w:r>
            <w:proofErr w:type="gramStart"/>
            <w:r w:rsidR="00F113EB">
              <w:rPr>
                <w:rFonts w:ascii="仿宋" w:eastAsia="仿宋" w:hAnsi="仿宋" w:cs="仿宋" w:hint="eastAsia"/>
                <w:sz w:val="24"/>
              </w:rPr>
              <w:t>做形技能</w:t>
            </w:r>
            <w:proofErr w:type="gramEnd"/>
            <w:r w:rsidR="00F113EB">
              <w:rPr>
                <w:rFonts w:ascii="仿宋" w:eastAsia="仿宋" w:hAnsi="仿宋" w:cs="仿宋" w:hint="eastAsia"/>
                <w:sz w:val="24"/>
              </w:rPr>
              <w:t>技术不娴熟，</w:t>
            </w:r>
            <w:proofErr w:type="gramStart"/>
            <w:r w:rsidR="00F113EB">
              <w:rPr>
                <w:rFonts w:ascii="仿宋" w:eastAsia="仿宋" w:hAnsi="仿宋" w:cs="仿宋" w:hint="eastAsia"/>
                <w:sz w:val="24"/>
              </w:rPr>
              <w:t>视不熟练程度</w:t>
            </w:r>
            <w:proofErr w:type="gramEnd"/>
            <w:r w:rsidR="00F113EB">
              <w:rPr>
                <w:rFonts w:ascii="仿宋" w:eastAsia="仿宋" w:hAnsi="仿宋" w:cs="仿宋" w:hint="eastAsia"/>
                <w:sz w:val="24"/>
              </w:rPr>
              <w:t xml:space="preserve">扣1-5分； </w:t>
            </w:r>
          </w:p>
        </w:tc>
        <w:tc>
          <w:tcPr>
            <w:tcW w:w="780" w:type="dxa"/>
            <w:vAlign w:val="center"/>
          </w:tcPr>
          <w:p w14:paraId="208A84DD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20" w:type="dxa"/>
          </w:tcPr>
          <w:p w14:paraId="7D17D14C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B71AE" w14:paraId="31D43921" w14:textId="77777777">
        <w:trPr>
          <w:trHeight w:val="612"/>
        </w:trPr>
        <w:tc>
          <w:tcPr>
            <w:tcW w:w="990" w:type="dxa"/>
            <w:vMerge/>
            <w:vAlign w:val="center"/>
          </w:tcPr>
          <w:p w14:paraId="4C587D24" w14:textId="77777777" w:rsidR="002B71AE" w:rsidRDefault="002B71AE">
            <w:pPr>
              <w:spacing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79C5AFA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14:paraId="2FEFC6B9" w14:textId="77777777" w:rsidR="002B71AE" w:rsidRDefault="002B71AE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1CA77E34" w14:textId="77777777" w:rsidR="002B71AE" w:rsidRDefault="005E3551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</w:t>
            </w:r>
            <w:r w:rsidR="00F113EB">
              <w:rPr>
                <w:rFonts w:ascii="仿宋" w:eastAsia="仿宋" w:hAnsi="仿宋" w:cs="仿宋" w:hint="eastAsia"/>
                <w:sz w:val="24"/>
              </w:rPr>
              <w:t>.干燥技能技术不娴熟，</w:t>
            </w:r>
            <w:proofErr w:type="gramStart"/>
            <w:r w:rsidR="00F113EB">
              <w:rPr>
                <w:rFonts w:ascii="仿宋" w:eastAsia="仿宋" w:hAnsi="仿宋" w:cs="仿宋" w:hint="eastAsia"/>
                <w:sz w:val="24"/>
              </w:rPr>
              <w:t>视不熟练程度</w:t>
            </w:r>
            <w:proofErr w:type="gramEnd"/>
            <w:r w:rsidR="00F113EB">
              <w:rPr>
                <w:rFonts w:ascii="仿宋" w:eastAsia="仿宋" w:hAnsi="仿宋" w:cs="仿宋" w:hint="eastAsia"/>
                <w:sz w:val="24"/>
              </w:rPr>
              <w:t>扣1-5分；</w:t>
            </w:r>
          </w:p>
        </w:tc>
        <w:tc>
          <w:tcPr>
            <w:tcW w:w="780" w:type="dxa"/>
            <w:vAlign w:val="center"/>
          </w:tcPr>
          <w:p w14:paraId="60A13FF2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20" w:type="dxa"/>
          </w:tcPr>
          <w:p w14:paraId="251F0374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B71AE" w14:paraId="53A80C07" w14:textId="77777777">
        <w:trPr>
          <w:trHeight w:val="1328"/>
        </w:trPr>
        <w:tc>
          <w:tcPr>
            <w:tcW w:w="990" w:type="dxa"/>
            <w:vMerge/>
            <w:vAlign w:val="center"/>
          </w:tcPr>
          <w:p w14:paraId="35A08579" w14:textId="77777777" w:rsidR="002B71AE" w:rsidRDefault="002B71AE">
            <w:pPr>
              <w:spacing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6A2D4EAB" w14:textId="77777777" w:rsidR="002B71AE" w:rsidRDefault="002B71AE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72FDC8C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场地干净整洁、注意卫生防护15分</w:t>
            </w:r>
          </w:p>
        </w:tc>
        <w:tc>
          <w:tcPr>
            <w:tcW w:w="4050" w:type="dxa"/>
            <w:vAlign w:val="center"/>
          </w:tcPr>
          <w:p w14:paraId="322CCC50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1.使用的场地杂乱无章，视情节严重程度扣1-2分</w:t>
            </w:r>
          </w:p>
          <w:p w14:paraId="7BA6F0A6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2.使用未经组委会批准的器具、材料等，视情节严重程度扣1-5分；</w:t>
            </w:r>
          </w:p>
        </w:tc>
        <w:tc>
          <w:tcPr>
            <w:tcW w:w="780" w:type="dxa"/>
            <w:vAlign w:val="center"/>
          </w:tcPr>
          <w:p w14:paraId="4E6B1D78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020" w:type="dxa"/>
          </w:tcPr>
          <w:p w14:paraId="7E566686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B71AE" w14:paraId="45283BEF" w14:textId="77777777">
        <w:trPr>
          <w:trHeight w:val="612"/>
        </w:trPr>
        <w:tc>
          <w:tcPr>
            <w:tcW w:w="990" w:type="dxa"/>
            <w:vMerge/>
            <w:vAlign w:val="center"/>
          </w:tcPr>
          <w:p w14:paraId="70E2515D" w14:textId="77777777" w:rsidR="002B71AE" w:rsidRDefault="002B71AE">
            <w:pPr>
              <w:spacing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35586169" w14:textId="77777777" w:rsidR="002B71AE" w:rsidRDefault="002B71AE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A9DC01B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现场整洁度、现成工</w:t>
            </w:r>
          </w:p>
          <w:p w14:paraId="30DF7FCF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具复原摆放15分</w:t>
            </w:r>
          </w:p>
        </w:tc>
        <w:tc>
          <w:tcPr>
            <w:tcW w:w="4050" w:type="dxa"/>
            <w:vAlign w:val="center"/>
          </w:tcPr>
          <w:p w14:paraId="0937044A" w14:textId="77777777" w:rsidR="002B71AE" w:rsidRDefault="005E3551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 w:rsidR="00F113EB">
              <w:rPr>
                <w:rFonts w:ascii="仿宋" w:eastAsia="仿宋" w:hAnsi="仿宋" w:cs="仿宋" w:hint="eastAsia"/>
                <w:sz w:val="24"/>
              </w:rPr>
              <w:t>使用设备后没有清洁设备及加工现场，扣5-10分</w:t>
            </w:r>
          </w:p>
          <w:p w14:paraId="1EAC476D" w14:textId="77777777" w:rsidR="002B71AE" w:rsidRDefault="005E3551" w:rsidP="005E3551">
            <w:pPr>
              <w:tabs>
                <w:tab w:val="left" w:pos="312"/>
              </w:tabs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 w:rsidR="00F113EB">
              <w:rPr>
                <w:rFonts w:ascii="仿宋" w:eastAsia="仿宋" w:hAnsi="仿宋" w:cs="仿宋" w:hint="eastAsia"/>
                <w:sz w:val="24"/>
              </w:rPr>
              <w:t>工具摆放</w:t>
            </w:r>
            <w:r w:rsidR="00F113EB">
              <w:rPr>
                <w:rFonts w:hint="eastAsia"/>
                <w:sz w:val="24"/>
              </w:rPr>
              <w:t>杂乱，</w:t>
            </w:r>
            <w:r w:rsidR="00F113EB">
              <w:rPr>
                <w:rFonts w:ascii="仿宋" w:eastAsia="仿宋" w:hAnsi="仿宋" w:cs="仿宋" w:hint="eastAsia"/>
                <w:kern w:val="0"/>
                <w:sz w:val="24"/>
              </w:rPr>
              <w:t>扣1-5分；</w:t>
            </w:r>
          </w:p>
        </w:tc>
        <w:tc>
          <w:tcPr>
            <w:tcW w:w="780" w:type="dxa"/>
            <w:vAlign w:val="center"/>
          </w:tcPr>
          <w:p w14:paraId="523CF172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020" w:type="dxa"/>
          </w:tcPr>
          <w:p w14:paraId="07077BE2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B71AE" w14:paraId="30A5AE35" w14:textId="77777777">
        <w:trPr>
          <w:trHeight w:val="819"/>
        </w:trPr>
        <w:tc>
          <w:tcPr>
            <w:tcW w:w="990" w:type="dxa"/>
            <w:vMerge/>
            <w:vAlign w:val="center"/>
          </w:tcPr>
          <w:p w14:paraId="33900775" w14:textId="77777777" w:rsidR="002B71AE" w:rsidRDefault="002B71AE">
            <w:pPr>
              <w:spacing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377ADFDB" w14:textId="77777777" w:rsidR="002B71AE" w:rsidRDefault="002B71AE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7FEAB1EA" w14:textId="77777777" w:rsidR="002B71AE" w:rsidRDefault="00F113EB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比赛时间5分</w:t>
            </w:r>
          </w:p>
        </w:tc>
        <w:tc>
          <w:tcPr>
            <w:tcW w:w="4050" w:type="dxa"/>
            <w:vAlign w:val="center"/>
          </w:tcPr>
          <w:p w14:paraId="69B86AA5" w14:textId="77777777" w:rsidR="002B71AE" w:rsidRDefault="005E3551">
            <w:pPr>
              <w:spacing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  <w:r w:rsidR="00F113EB">
              <w:rPr>
                <w:rFonts w:ascii="仿宋" w:eastAsia="仿宋" w:hAnsi="仿宋" w:cs="仿宋" w:hint="eastAsia"/>
                <w:sz w:val="24"/>
              </w:rPr>
              <w:t>.超过比赛规定时间1分钟扣1分，扣完为止</w:t>
            </w:r>
          </w:p>
        </w:tc>
        <w:tc>
          <w:tcPr>
            <w:tcW w:w="780" w:type="dxa"/>
            <w:vAlign w:val="center"/>
          </w:tcPr>
          <w:p w14:paraId="62E039E5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20" w:type="dxa"/>
          </w:tcPr>
          <w:p w14:paraId="4F19ECFE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14:paraId="5F18EA3D" w14:textId="77777777" w:rsidR="002B71AE" w:rsidRDefault="00F113EB">
      <w:pPr>
        <w:rPr>
          <w:szCs w:val="21"/>
        </w:rPr>
      </w:pPr>
      <w:r>
        <w:rPr>
          <w:rFonts w:hint="eastAsia"/>
          <w:szCs w:val="21"/>
        </w:rPr>
        <w:t>参赛选手编号：</w:t>
      </w: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总分：</w:t>
      </w:r>
    </w:p>
    <w:p w14:paraId="59DF0ED5" w14:textId="77777777" w:rsidR="002B71AE" w:rsidRDefault="00F113E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        日期：</w:t>
      </w:r>
    </w:p>
    <w:p w14:paraId="5D48F810" w14:textId="77777777" w:rsidR="002B71AE" w:rsidRDefault="00F113EB">
      <w:pPr>
        <w:widowControl/>
        <w:spacing w:line="240" w:lineRule="auto"/>
        <w:jc w:val="left"/>
        <w:rPr>
          <w:rFonts w:ascii="黑体" w:eastAsia="黑体" w:cs="黑体"/>
          <w:b/>
          <w:bCs/>
          <w:sz w:val="30"/>
          <w:szCs w:val="30"/>
        </w:rPr>
      </w:pPr>
      <w:r>
        <w:rPr>
          <w:rFonts w:ascii="黑体" w:eastAsia="黑体" w:cs="黑体"/>
          <w:b/>
          <w:bCs/>
          <w:sz w:val="30"/>
          <w:szCs w:val="30"/>
        </w:rPr>
        <w:br w:type="page"/>
      </w:r>
    </w:p>
    <w:p w14:paraId="53617339" w14:textId="77777777" w:rsidR="002B71AE" w:rsidRDefault="002B71AE">
      <w:pPr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5C8E43BF" w14:textId="77777777" w:rsidR="002B71AE" w:rsidRDefault="00F113EB">
      <w:pPr>
        <w:pStyle w:val="2"/>
        <w:spacing w:before="156"/>
        <w:rPr>
          <w:rFonts w:hAnsi="Times New Roman"/>
          <w:szCs w:val="21"/>
        </w:rPr>
      </w:pPr>
      <w:bookmarkStart w:id="10" w:name="_Toc8206078"/>
      <w:r w:rsidRPr="00F73DE5">
        <w:rPr>
          <w:rFonts w:hint="eastAsia"/>
        </w:rPr>
        <w:t>（二）</w:t>
      </w:r>
      <w:r>
        <w:rPr>
          <w:rFonts w:hint="eastAsia"/>
        </w:rPr>
        <w:t>扁形绿茶</w:t>
      </w:r>
      <w:r>
        <w:t>制茶率</w:t>
      </w:r>
      <w:r>
        <w:rPr>
          <w:rFonts w:hint="eastAsia"/>
        </w:rPr>
        <w:t>评分表</w:t>
      </w:r>
      <w:bookmarkEnd w:id="10"/>
    </w:p>
    <w:p w14:paraId="58C9E1C2" w14:textId="77777777" w:rsidR="002B71AE" w:rsidRDefault="00F113EB">
      <w:pPr>
        <w:rPr>
          <w:szCs w:val="21"/>
        </w:rPr>
      </w:pPr>
      <w:r>
        <w:rPr>
          <w:rFonts w:hint="eastAsia"/>
          <w:szCs w:val="21"/>
        </w:rPr>
        <w:t>参赛选手编号：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总分：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55"/>
        <w:gridCol w:w="1811"/>
        <w:gridCol w:w="3013"/>
        <w:gridCol w:w="906"/>
        <w:gridCol w:w="954"/>
      </w:tblGrid>
      <w:tr w:rsidR="002B71AE" w14:paraId="6D14382B" w14:textId="77777777">
        <w:trPr>
          <w:trHeight w:val="187"/>
          <w:jc w:val="center"/>
        </w:trPr>
        <w:tc>
          <w:tcPr>
            <w:tcW w:w="985" w:type="dxa"/>
            <w:vAlign w:val="center"/>
          </w:tcPr>
          <w:p w14:paraId="53E6B47B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类别</w:t>
            </w:r>
          </w:p>
        </w:tc>
        <w:tc>
          <w:tcPr>
            <w:tcW w:w="855" w:type="dxa"/>
            <w:vAlign w:val="center"/>
          </w:tcPr>
          <w:p w14:paraId="54A6A6D4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占比</w:t>
            </w:r>
          </w:p>
        </w:tc>
        <w:tc>
          <w:tcPr>
            <w:tcW w:w="1811" w:type="dxa"/>
            <w:vAlign w:val="center"/>
          </w:tcPr>
          <w:p w14:paraId="185AEC2F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考核项目</w:t>
            </w:r>
          </w:p>
        </w:tc>
        <w:tc>
          <w:tcPr>
            <w:tcW w:w="3013" w:type="dxa"/>
            <w:vAlign w:val="center"/>
          </w:tcPr>
          <w:p w14:paraId="73238064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考核要点</w:t>
            </w:r>
          </w:p>
        </w:tc>
        <w:tc>
          <w:tcPr>
            <w:tcW w:w="906" w:type="dxa"/>
            <w:vAlign w:val="center"/>
          </w:tcPr>
          <w:p w14:paraId="34017ACF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分值</w:t>
            </w:r>
          </w:p>
        </w:tc>
        <w:tc>
          <w:tcPr>
            <w:tcW w:w="954" w:type="dxa"/>
            <w:vAlign w:val="center"/>
          </w:tcPr>
          <w:p w14:paraId="37D1220E" w14:textId="77777777" w:rsidR="002B71AE" w:rsidRPr="00380475" w:rsidRDefault="00F113EB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得分</w:t>
            </w:r>
          </w:p>
        </w:tc>
      </w:tr>
      <w:tr w:rsidR="002B71AE" w14:paraId="0C47C70F" w14:textId="77777777">
        <w:trPr>
          <w:trHeight w:val="510"/>
          <w:jc w:val="center"/>
        </w:trPr>
        <w:tc>
          <w:tcPr>
            <w:tcW w:w="985" w:type="dxa"/>
            <w:vMerge w:val="restart"/>
            <w:vAlign w:val="center"/>
          </w:tcPr>
          <w:p w14:paraId="3BBBB598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扁形绿茶制茶率</w:t>
            </w:r>
          </w:p>
        </w:tc>
        <w:tc>
          <w:tcPr>
            <w:tcW w:w="855" w:type="dxa"/>
            <w:vMerge w:val="restart"/>
            <w:vAlign w:val="center"/>
          </w:tcPr>
          <w:p w14:paraId="2B325852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5%</w:t>
            </w:r>
          </w:p>
        </w:tc>
        <w:tc>
          <w:tcPr>
            <w:tcW w:w="1811" w:type="dxa"/>
            <w:vMerge w:val="restart"/>
            <w:vAlign w:val="center"/>
          </w:tcPr>
          <w:p w14:paraId="4572FBEF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扁形绿茶含水量（3%）</w:t>
            </w:r>
          </w:p>
        </w:tc>
        <w:tc>
          <w:tcPr>
            <w:tcW w:w="3013" w:type="dxa"/>
            <w:vAlign w:val="center"/>
          </w:tcPr>
          <w:p w14:paraId="6737D7DD" w14:textId="77777777" w:rsidR="002B71AE" w:rsidRDefault="00F113EB">
            <w:pPr>
              <w:autoSpaceDN w:val="0"/>
              <w:adjustRightInd w:val="0"/>
              <w:snapToGrid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水分含量≤7%</w:t>
            </w:r>
          </w:p>
        </w:tc>
        <w:tc>
          <w:tcPr>
            <w:tcW w:w="906" w:type="dxa"/>
            <w:vAlign w:val="center"/>
          </w:tcPr>
          <w:p w14:paraId="64612388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954" w:type="dxa"/>
          </w:tcPr>
          <w:p w14:paraId="7D9D07F9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4C479791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38AC37A2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1DF09A2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24816624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13384833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7%&lt;水分含量≤8%</w:t>
            </w:r>
          </w:p>
        </w:tc>
        <w:tc>
          <w:tcPr>
            <w:tcW w:w="906" w:type="dxa"/>
            <w:vAlign w:val="center"/>
          </w:tcPr>
          <w:p w14:paraId="71368D30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954" w:type="dxa"/>
          </w:tcPr>
          <w:p w14:paraId="54D36146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52AF8241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718E670C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F141B3C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4165D1F2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7A340235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8%&lt;水分含量≤9%</w:t>
            </w:r>
          </w:p>
        </w:tc>
        <w:tc>
          <w:tcPr>
            <w:tcW w:w="906" w:type="dxa"/>
            <w:vAlign w:val="center"/>
          </w:tcPr>
          <w:p w14:paraId="3845AE87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644553DF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2378183B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3224D533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A13DA59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76AC537B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4C0B9D01" w14:textId="77777777" w:rsidR="002B71AE" w:rsidRDefault="00F113E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9%&lt;水分含量</w:t>
            </w:r>
          </w:p>
        </w:tc>
        <w:tc>
          <w:tcPr>
            <w:tcW w:w="906" w:type="dxa"/>
            <w:vAlign w:val="center"/>
          </w:tcPr>
          <w:p w14:paraId="74930AFF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14:paraId="4819DE75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3A573853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51464E39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1133C2CB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09C4904F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成品茶制率（2%）</w:t>
            </w:r>
          </w:p>
        </w:tc>
        <w:tc>
          <w:tcPr>
            <w:tcW w:w="3013" w:type="dxa"/>
            <w:vAlign w:val="center"/>
          </w:tcPr>
          <w:p w14:paraId="54E0E0C5" w14:textId="77777777" w:rsidR="002B71AE" w:rsidRDefault="00F113EB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95克≤干茶量</w:t>
            </w:r>
          </w:p>
        </w:tc>
        <w:tc>
          <w:tcPr>
            <w:tcW w:w="906" w:type="dxa"/>
            <w:vAlign w:val="center"/>
          </w:tcPr>
          <w:p w14:paraId="521BB6A3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954" w:type="dxa"/>
          </w:tcPr>
          <w:p w14:paraId="0C3A7996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4B5416D5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3F1890E8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C7BFC6F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2B8FF43C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4C996754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90克≤干茶量&lt;95克</w:t>
            </w:r>
          </w:p>
        </w:tc>
        <w:tc>
          <w:tcPr>
            <w:tcW w:w="906" w:type="dxa"/>
            <w:vAlign w:val="center"/>
          </w:tcPr>
          <w:p w14:paraId="341DF0EF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7BB0DE7B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2B71AE" w14:paraId="6177210D" w14:textId="77777777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14:paraId="73FCD6D9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5CB2B22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1E428B33" w14:textId="77777777" w:rsidR="002B71AE" w:rsidRDefault="002B71A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79E2E0D1" w14:textId="77777777" w:rsidR="002B71AE" w:rsidRDefault="00F113EB">
            <w:pPr>
              <w:autoSpaceDN w:val="0"/>
              <w:contextualSpacing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干茶量&lt;90克不得分。</w:t>
            </w:r>
          </w:p>
        </w:tc>
        <w:tc>
          <w:tcPr>
            <w:tcW w:w="906" w:type="dxa"/>
            <w:vAlign w:val="center"/>
          </w:tcPr>
          <w:p w14:paraId="0FD7A219" w14:textId="77777777" w:rsidR="002B71AE" w:rsidRDefault="00F113EB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14:paraId="5E724969" w14:textId="77777777" w:rsidR="002B71AE" w:rsidRDefault="002B71AE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</w:tbl>
    <w:p w14:paraId="323BDCBF" w14:textId="77777777" w:rsidR="002B71AE" w:rsidRDefault="00F113EB">
      <w:pPr>
        <w:rPr>
          <w:szCs w:val="21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裁判签名：                         日期： </w:t>
      </w:r>
    </w:p>
    <w:p w14:paraId="3D9049E1" w14:textId="77777777" w:rsidR="002B71AE" w:rsidRDefault="002B71AE">
      <w:pPr>
        <w:jc w:val="center"/>
        <w:rPr>
          <w:szCs w:val="21"/>
        </w:rPr>
      </w:pPr>
    </w:p>
    <w:p w14:paraId="636F02F2" w14:textId="77777777" w:rsidR="002B71AE" w:rsidRDefault="002B71AE">
      <w:pPr>
        <w:jc w:val="center"/>
        <w:rPr>
          <w:szCs w:val="21"/>
        </w:rPr>
      </w:pPr>
    </w:p>
    <w:p w14:paraId="34D0DF52" w14:textId="77777777" w:rsidR="002B71AE" w:rsidRDefault="002B71AE">
      <w:pPr>
        <w:jc w:val="center"/>
        <w:rPr>
          <w:szCs w:val="21"/>
        </w:rPr>
      </w:pPr>
    </w:p>
    <w:p w14:paraId="4C142BB9" w14:textId="77777777" w:rsidR="002B71AE" w:rsidRDefault="002B71AE">
      <w:pPr>
        <w:jc w:val="center"/>
        <w:rPr>
          <w:szCs w:val="21"/>
        </w:rPr>
      </w:pPr>
    </w:p>
    <w:p w14:paraId="3CDE375E" w14:textId="77777777" w:rsidR="002B71AE" w:rsidRDefault="002B71AE">
      <w:pPr>
        <w:jc w:val="center"/>
        <w:rPr>
          <w:szCs w:val="21"/>
        </w:rPr>
      </w:pPr>
    </w:p>
    <w:p w14:paraId="33FEDEDA" w14:textId="77777777" w:rsidR="002B71AE" w:rsidRDefault="002B71AE">
      <w:pPr>
        <w:jc w:val="center"/>
        <w:rPr>
          <w:szCs w:val="21"/>
        </w:rPr>
      </w:pPr>
    </w:p>
    <w:p w14:paraId="53B81288" w14:textId="77777777" w:rsidR="002B71AE" w:rsidRDefault="002B71AE">
      <w:pPr>
        <w:jc w:val="center"/>
        <w:rPr>
          <w:szCs w:val="21"/>
        </w:rPr>
      </w:pPr>
    </w:p>
    <w:p w14:paraId="57ABD43B" w14:textId="77777777" w:rsidR="002B71AE" w:rsidRDefault="002B71AE">
      <w:pPr>
        <w:jc w:val="center"/>
        <w:rPr>
          <w:szCs w:val="21"/>
        </w:rPr>
      </w:pPr>
    </w:p>
    <w:p w14:paraId="75F9B9B1" w14:textId="77777777" w:rsidR="002B71AE" w:rsidRDefault="002B71AE">
      <w:pPr>
        <w:jc w:val="center"/>
        <w:rPr>
          <w:szCs w:val="21"/>
        </w:rPr>
      </w:pPr>
    </w:p>
    <w:p w14:paraId="0855A87A" w14:textId="77777777" w:rsidR="002B71AE" w:rsidRDefault="00F113EB">
      <w:pPr>
        <w:widowControl/>
        <w:spacing w:line="240" w:lineRule="auto"/>
        <w:jc w:val="left"/>
        <w:rPr>
          <w:rFonts w:ascii="黑体" w:eastAsia="黑体" w:cs="黑体"/>
          <w:b/>
          <w:bCs/>
          <w:sz w:val="30"/>
          <w:szCs w:val="30"/>
        </w:rPr>
      </w:pPr>
      <w:r>
        <w:rPr>
          <w:rFonts w:ascii="黑体" w:eastAsia="黑体" w:cs="黑体"/>
          <w:b/>
          <w:bCs/>
          <w:sz w:val="30"/>
          <w:szCs w:val="30"/>
        </w:rPr>
        <w:br w:type="page"/>
      </w:r>
    </w:p>
    <w:p w14:paraId="592CF675" w14:textId="77777777" w:rsidR="002B71AE" w:rsidRDefault="00F113EB" w:rsidP="00F113EB">
      <w:pPr>
        <w:pStyle w:val="2"/>
        <w:spacing w:before="156"/>
        <w:ind w:firstLineChars="1000" w:firstLine="3012"/>
        <w:jc w:val="both"/>
      </w:pPr>
      <w:bookmarkStart w:id="11" w:name="_Toc8206079"/>
      <w:r>
        <w:rPr>
          <w:rFonts w:hint="eastAsia"/>
        </w:rPr>
        <w:t>（三）扁形绿茶制品感官品质评分表</w:t>
      </w:r>
      <w:bookmarkEnd w:id="11"/>
    </w:p>
    <w:tbl>
      <w:tblPr>
        <w:tblpPr w:leftFromText="180" w:rightFromText="180" w:vertAnchor="text" w:horzAnchor="page" w:tblpXSpec="center" w:tblpY="68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29"/>
        <w:gridCol w:w="1492"/>
        <w:gridCol w:w="4226"/>
        <w:gridCol w:w="2039"/>
        <w:gridCol w:w="975"/>
      </w:tblGrid>
      <w:tr w:rsidR="002B71AE" w14:paraId="6FE734D3" w14:textId="77777777" w:rsidTr="00F113EB">
        <w:trPr>
          <w:trHeight w:val="712"/>
        </w:trPr>
        <w:tc>
          <w:tcPr>
            <w:tcW w:w="864" w:type="dxa"/>
            <w:vAlign w:val="center"/>
          </w:tcPr>
          <w:p w14:paraId="2CF7D1CD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类别</w:t>
            </w:r>
          </w:p>
        </w:tc>
        <w:tc>
          <w:tcPr>
            <w:tcW w:w="829" w:type="dxa"/>
            <w:vAlign w:val="center"/>
          </w:tcPr>
          <w:p w14:paraId="3A388382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占比</w:t>
            </w:r>
          </w:p>
        </w:tc>
        <w:tc>
          <w:tcPr>
            <w:tcW w:w="1492" w:type="dxa"/>
            <w:vAlign w:val="center"/>
          </w:tcPr>
          <w:p w14:paraId="2519EA7E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考核项目</w:t>
            </w:r>
          </w:p>
        </w:tc>
        <w:tc>
          <w:tcPr>
            <w:tcW w:w="4226" w:type="dxa"/>
            <w:vAlign w:val="center"/>
          </w:tcPr>
          <w:p w14:paraId="6E45BC90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考核要点</w:t>
            </w:r>
          </w:p>
        </w:tc>
        <w:tc>
          <w:tcPr>
            <w:tcW w:w="2039" w:type="dxa"/>
          </w:tcPr>
          <w:p w14:paraId="045FC386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分值</w:t>
            </w:r>
          </w:p>
        </w:tc>
        <w:tc>
          <w:tcPr>
            <w:tcW w:w="975" w:type="dxa"/>
          </w:tcPr>
          <w:p w14:paraId="68DC8BAC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8"/>
                <w:szCs w:val="28"/>
                <w:u w:val="single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得分</w:t>
            </w:r>
          </w:p>
        </w:tc>
      </w:tr>
      <w:tr w:rsidR="002B71AE" w14:paraId="637DA8F0" w14:textId="77777777" w:rsidTr="00F113EB">
        <w:trPr>
          <w:trHeight w:val="975"/>
        </w:trPr>
        <w:tc>
          <w:tcPr>
            <w:tcW w:w="864" w:type="dxa"/>
            <w:vMerge w:val="restart"/>
            <w:vAlign w:val="center"/>
          </w:tcPr>
          <w:p w14:paraId="13E27FB6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扁形绿茶制品感官品质评分</w:t>
            </w:r>
          </w:p>
        </w:tc>
        <w:tc>
          <w:tcPr>
            <w:tcW w:w="829" w:type="dxa"/>
            <w:vMerge w:val="restart"/>
            <w:vAlign w:val="center"/>
          </w:tcPr>
          <w:p w14:paraId="734A22BC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80%</w:t>
            </w:r>
          </w:p>
        </w:tc>
        <w:tc>
          <w:tcPr>
            <w:tcW w:w="1492" w:type="dxa"/>
            <w:vMerge w:val="restart"/>
            <w:vAlign w:val="center"/>
          </w:tcPr>
          <w:p w14:paraId="7E237A48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2172341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外形</w:t>
            </w:r>
          </w:p>
          <w:p w14:paraId="3CB03B45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（40%）</w:t>
            </w:r>
          </w:p>
        </w:tc>
        <w:tc>
          <w:tcPr>
            <w:tcW w:w="4226" w:type="dxa"/>
            <w:vAlign w:val="center"/>
          </w:tcPr>
          <w:p w14:paraId="4FDEAAEB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造型扁平光滑紧实，色泽嫩绿或黄绿，油润、匀整，净度好</w:t>
            </w:r>
          </w:p>
        </w:tc>
        <w:tc>
          <w:tcPr>
            <w:tcW w:w="2039" w:type="dxa"/>
          </w:tcPr>
          <w:p w14:paraId="2C4FE5F2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75" w:type="dxa"/>
          </w:tcPr>
          <w:p w14:paraId="10352FF6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2B3E9ECA" w14:textId="77777777" w:rsidTr="00F113EB">
        <w:trPr>
          <w:trHeight w:val="111"/>
        </w:trPr>
        <w:tc>
          <w:tcPr>
            <w:tcW w:w="864" w:type="dxa"/>
            <w:vMerge/>
            <w:vAlign w:val="center"/>
          </w:tcPr>
          <w:p w14:paraId="66C6DE58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764CCA08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7AEF7C9B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508C2F22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造型较扁平较光滑较紧实、色泽墨绿或黄绿或青绿，较润，尚匀整，净度较好</w:t>
            </w:r>
          </w:p>
        </w:tc>
        <w:tc>
          <w:tcPr>
            <w:tcW w:w="2039" w:type="dxa"/>
          </w:tcPr>
          <w:p w14:paraId="2CF909B0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75" w:type="dxa"/>
          </w:tcPr>
          <w:p w14:paraId="68F572B6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73C84258" w14:textId="77777777" w:rsidTr="00F113EB">
        <w:trPr>
          <w:trHeight w:val="856"/>
        </w:trPr>
        <w:tc>
          <w:tcPr>
            <w:tcW w:w="864" w:type="dxa"/>
            <w:vMerge/>
            <w:vAlign w:val="center"/>
          </w:tcPr>
          <w:p w14:paraId="1C5E69B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6D0ABCD7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4FFB6DC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7BAE6372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造型欠扁平，色泽暗褐或黄暗或灰绿暗，欠匀整，净度尚好</w:t>
            </w:r>
          </w:p>
        </w:tc>
        <w:tc>
          <w:tcPr>
            <w:tcW w:w="2039" w:type="dxa"/>
          </w:tcPr>
          <w:p w14:paraId="6C2A008D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75" w:type="dxa"/>
          </w:tcPr>
          <w:p w14:paraId="2264100B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24C8B39E" w14:textId="77777777" w:rsidTr="00F113EB">
        <w:trPr>
          <w:trHeight w:val="494"/>
        </w:trPr>
        <w:tc>
          <w:tcPr>
            <w:tcW w:w="864" w:type="dxa"/>
            <w:vMerge/>
            <w:vAlign w:val="center"/>
          </w:tcPr>
          <w:p w14:paraId="64A62DB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5633C5B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1B355607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汤色（10%）</w:t>
            </w:r>
          </w:p>
        </w:tc>
        <w:tc>
          <w:tcPr>
            <w:tcW w:w="4226" w:type="dxa"/>
            <w:vAlign w:val="center"/>
          </w:tcPr>
          <w:p w14:paraId="6831FBC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绿明亮或黄绿明亮</w:t>
            </w:r>
          </w:p>
        </w:tc>
        <w:tc>
          <w:tcPr>
            <w:tcW w:w="2039" w:type="dxa"/>
          </w:tcPr>
          <w:p w14:paraId="60949B5E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75" w:type="dxa"/>
          </w:tcPr>
          <w:p w14:paraId="4019471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4CC985CC" w14:textId="77777777" w:rsidTr="00F113EB">
        <w:trPr>
          <w:trHeight w:val="524"/>
        </w:trPr>
        <w:tc>
          <w:tcPr>
            <w:tcW w:w="864" w:type="dxa"/>
            <w:vMerge/>
            <w:vAlign w:val="center"/>
          </w:tcPr>
          <w:p w14:paraId="429F76B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7A99F470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7F436219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57174B32" w14:textId="5095185D" w:rsidR="002B71AE" w:rsidRDefault="009B480C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9B480C">
              <w:rPr>
                <w:rFonts w:ascii="仿宋" w:eastAsia="仿宋" w:hAnsi="仿宋" w:cs="仿宋" w:hint="eastAsia"/>
                <w:sz w:val="24"/>
              </w:rPr>
              <w:t>黄绿尚明亮或绿黄明亮</w:t>
            </w:r>
          </w:p>
        </w:tc>
        <w:tc>
          <w:tcPr>
            <w:tcW w:w="2039" w:type="dxa"/>
          </w:tcPr>
          <w:p w14:paraId="33ACAF95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75" w:type="dxa"/>
          </w:tcPr>
          <w:p w14:paraId="02D8A89F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1E17E061" w14:textId="77777777" w:rsidTr="00F113EB">
        <w:trPr>
          <w:trHeight w:val="496"/>
        </w:trPr>
        <w:tc>
          <w:tcPr>
            <w:tcW w:w="864" w:type="dxa"/>
            <w:vMerge/>
            <w:vAlign w:val="center"/>
          </w:tcPr>
          <w:p w14:paraId="6A1EB92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37B1058C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1D2EAE8B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22EAC671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深黄或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绿黄欠亮或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浑浊</w:t>
            </w:r>
          </w:p>
        </w:tc>
        <w:tc>
          <w:tcPr>
            <w:tcW w:w="2039" w:type="dxa"/>
          </w:tcPr>
          <w:p w14:paraId="23CB9C84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75" w:type="dxa"/>
          </w:tcPr>
          <w:p w14:paraId="55404806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19C0DAA9" w14:textId="77777777" w:rsidTr="00F113EB">
        <w:trPr>
          <w:trHeight w:val="300"/>
        </w:trPr>
        <w:tc>
          <w:tcPr>
            <w:tcW w:w="864" w:type="dxa"/>
            <w:vMerge/>
            <w:vAlign w:val="center"/>
          </w:tcPr>
          <w:p w14:paraId="1507A6AF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619238F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419FB704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香气（20%）</w:t>
            </w:r>
          </w:p>
        </w:tc>
        <w:tc>
          <w:tcPr>
            <w:tcW w:w="4226" w:type="dxa"/>
            <w:vAlign w:val="center"/>
          </w:tcPr>
          <w:p w14:paraId="273CEE2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高爽有栗香或清香持久或带花香</w:t>
            </w:r>
          </w:p>
        </w:tc>
        <w:tc>
          <w:tcPr>
            <w:tcW w:w="2039" w:type="dxa"/>
          </w:tcPr>
          <w:p w14:paraId="6788C52D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75" w:type="dxa"/>
          </w:tcPr>
          <w:p w14:paraId="050130FC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15F66676" w14:textId="77777777" w:rsidTr="00F113EB">
        <w:trPr>
          <w:trHeight w:val="279"/>
        </w:trPr>
        <w:tc>
          <w:tcPr>
            <w:tcW w:w="864" w:type="dxa"/>
            <w:vMerge/>
            <w:vAlign w:val="center"/>
          </w:tcPr>
          <w:p w14:paraId="1691583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60F11EA0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1D30BD4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71D984B6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清香，尚高爽，火工香</w:t>
            </w:r>
          </w:p>
        </w:tc>
        <w:tc>
          <w:tcPr>
            <w:tcW w:w="2039" w:type="dxa"/>
          </w:tcPr>
          <w:p w14:paraId="40C51DFF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75" w:type="dxa"/>
          </w:tcPr>
          <w:p w14:paraId="651C9E6B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0FE658C2" w14:textId="77777777" w:rsidTr="00F113EB">
        <w:trPr>
          <w:trHeight w:val="330"/>
        </w:trPr>
        <w:tc>
          <w:tcPr>
            <w:tcW w:w="864" w:type="dxa"/>
            <w:vMerge/>
            <w:vAlign w:val="center"/>
          </w:tcPr>
          <w:p w14:paraId="28C56C7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38DE385E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402537A7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6ED4E2C6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尚纯，熟闷，老火，生青</w:t>
            </w:r>
          </w:p>
        </w:tc>
        <w:tc>
          <w:tcPr>
            <w:tcW w:w="2039" w:type="dxa"/>
          </w:tcPr>
          <w:p w14:paraId="780CAF5A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75" w:type="dxa"/>
          </w:tcPr>
          <w:p w14:paraId="19AFFF6B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5F64C537" w14:textId="77777777" w:rsidTr="00F113EB">
        <w:trPr>
          <w:trHeight w:val="234"/>
        </w:trPr>
        <w:tc>
          <w:tcPr>
            <w:tcW w:w="864" w:type="dxa"/>
            <w:vMerge/>
            <w:vAlign w:val="center"/>
          </w:tcPr>
          <w:p w14:paraId="12E7B66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5E4CB85F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404A0E7F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滋味25%）</w:t>
            </w:r>
          </w:p>
        </w:tc>
        <w:tc>
          <w:tcPr>
            <w:tcW w:w="4226" w:type="dxa"/>
            <w:vAlign w:val="center"/>
          </w:tcPr>
          <w:p w14:paraId="741AECE2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醇厚鲜爽，浓醇鲜爽</w:t>
            </w:r>
          </w:p>
        </w:tc>
        <w:tc>
          <w:tcPr>
            <w:tcW w:w="2039" w:type="dxa"/>
          </w:tcPr>
          <w:p w14:paraId="47FE96A2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75" w:type="dxa"/>
          </w:tcPr>
          <w:p w14:paraId="0CE59A7F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0E8FA511" w14:textId="77777777" w:rsidTr="00F113EB">
        <w:trPr>
          <w:trHeight w:val="480"/>
        </w:trPr>
        <w:tc>
          <w:tcPr>
            <w:tcW w:w="864" w:type="dxa"/>
            <w:vMerge/>
            <w:vAlign w:val="center"/>
          </w:tcPr>
          <w:p w14:paraId="37EEA8F8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59D511B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5E14F789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6569381B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清爽，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浓尚醇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，尚醇厚</w:t>
            </w:r>
          </w:p>
        </w:tc>
        <w:tc>
          <w:tcPr>
            <w:tcW w:w="2039" w:type="dxa"/>
          </w:tcPr>
          <w:p w14:paraId="109A4EE2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75" w:type="dxa"/>
          </w:tcPr>
          <w:p w14:paraId="0AD0FD3C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6E24BF93" w14:textId="77777777" w:rsidTr="00F113EB">
        <w:trPr>
          <w:trHeight w:val="464"/>
        </w:trPr>
        <w:tc>
          <w:tcPr>
            <w:tcW w:w="864" w:type="dxa"/>
            <w:vMerge/>
            <w:vAlign w:val="center"/>
          </w:tcPr>
          <w:p w14:paraId="37BC2E7B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494FEC17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1A210C2B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00DC90FC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尚醇或稍淡，浓涩，青涩</w:t>
            </w:r>
          </w:p>
        </w:tc>
        <w:tc>
          <w:tcPr>
            <w:tcW w:w="2039" w:type="dxa"/>
          </w:tcPr>
          <w:p w14:paraId="28B2D257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75" w:type="dxa"/>
          </w:tcPr>
          <w:p w14:paraId="6F3C0F5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49D38112" w14:textId="77777777" w:rsidTr="00F113EB">
        <w:trPr>
          <w:trHeight w:val="539"/>
        </w:trPr>
        <w:tc>
          <w:tcPr>
            <w:tcW w:w="864" w:type="dxa"/>
            <w:vMerge/>
            <w:vAlign w:val="center"/>
          </w:tcPr>
          <w:p w14:paraId="12D6598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44352B8B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46D4405F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叶底（5%）</w:t>
            </w:r>
          </w:p>
        </w:tc>
        <w:tc>
          <w:tcPr>
            <w:tcW w:w="4226" w:type="dxa"/>
            <w:vAlign w:val="center"/>
          </w:tcPr>
          <w:p w14:paraId="57B66449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柔软多芽，黄绿明亮，匀齐</w:t>
            </w:r>
          </w:p>
        </w:tc>
        <w:tc>
          <w:tcPr>
            <w:tcW w:w="2039" w:type="dxa"/>
          </w:tcPr>
          <w:p w14:paraId="0B323451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90-99</w:t>
            </w:r>
          </w:p>
        </w:tc>
        <w:tc>
          <w:tcPr>
            <w:tcW w:w="975" w:type="dxa"/>
          </w:tcPr>
          <w:p w14:paraId="200DBB3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0125AEC5" w14:textId="77777777" w:rsidTr="00F113EB">
        <w:trPr>
          <w:trHeight w:val="360"/>
        </w:trPr>
        <w:tc>
          <w:tcPr>
            <w:tcW w:w="864" w:type="dxa"/>
            <w:vMerge/>
            <w:vAlign w:val="center"/>
          </w:tcPr>
          <w:p w14:paraId="520B7ECF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1E0C9AED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64A033C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70EEAC7C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柔软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有芽，黄绿尚明亮，尚匀齐</w:t>
            </w:r>
          </w:p>
        </w:tc>
        <w:tc>
          <w:tcPr>
            <w:tcW w:w="2039" w:type="dxa"/>
          </w:tcPr>
          <w:p w14:paraId="0F5BF96D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80-89</w:t>
            </w:r>
          </w:p>
        </w:tc>
        <w:tc>
          <w:tcPr>
            <w:tcW w:w="975" w:type="dxa"/>
          </w:tcPr>
          <w:p w14:paraId="567C7F1F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2B71AE" w14:paraId="0E7CF2CA" w14:textId="77777777" w:rsidTr="00F113EB">
        <w:trPr>
          <w:trHeight w:val="249"/>
        </w:trPr>
        <w:tc>
          <w:tcPr>
            <w:tcW w:w="864" w:type="dxa"/>
            <w:vMerge/>
            <w:vAlign w:val="center"/>
          </w:tcPr>
          <w:p w14:paraId="1DAE5B4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44EFECD0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435CB3E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566D8578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断碎，多青张或红茎红叶，绿黄或黄暗，欠匀齐</w:t>
            </w:r>
          </w:p>
        </w:tc>
        <w:tc>
          <w:tcPr>
            <w:tcW w:w="2039" w:type="dxa"/>
          </w:tcPr>
          <w:p w14:paraId="42A6386A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70-79</w:t>
            </w:r>
          </w:p>
        </w:tc>
        <w:tc>
          <w:tcPr>
            <w:tcW w:w="975" w:type="dxa"/>
          </w:tcPr>
          <w:p w14:paraId="7DCF22F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</w:tbl>
    <w:p w14:paraId="6A7AE481" w14:textId="77777777" w:rsidR="002B71AE" w:rsidRDefault="00F113E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参赛选手编号：                         总分：</w:t>
      </w:r>
    </w:p>
    <w:p w14:paraId="079D20C1" w14:textId="77777777" w:rsidR="002B71AE" w:rsidRDefault="002B71AE">
      <w:pPr>
        <w:rPr>
          <w:rFonts w:ascii="仿宋" w:eastAsia="仿宋" w:hAnsi="仿宋" w:cs="仿宋"/>
          <w:sz w:val="28"/>
          <w:szCs w:val="28"/>
        </w:rPr>
      </w:pPr>
    </w:p>
    <w:p w14:paraId="31FE3134" w14:textId="77777777" w:rsidR="002B71AE" w:rsidRDefault="00F113E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裁判签名 ：                              日期：</w:t>
      </w:r>
      <w:r>
        <w:rPr>
          <w:rFonts w:ascii="仿宋" w:eastAsia="仿宋" w:hAnsi="仿宋" w:cs="仿宋"/>
          <w:sz w:val="28"/>
          <w:szCs w:val="28"/>
        </w:rPr>
        <w:br w:type="page"/>
      </w:r>
    </w:p>
    <w:p w14:paraId="7FB26E5B" w14:textId="77777777" w:rsidR="002B71AE" w:rsidRDefault="002B71AE">
      <w:pPr>
        <w:jc w:val="center"/>
        <w:rPr>
          <w:rFonts w:ascii="仿宋" w:eastAsia="仿宋" w:hAnsi="仿宋" w:cs="仿宋"/>
          <w:szCs w:val="21"/>
        </w:rPr>
      </w:pPr>
    </w:p>
    <w:p w14:paraId="7B408A6C" w14:textId="7A635470" w:rsidR="002B71AE" w:rsidRDefault="00F113EB">
      <w:pPr>
        <w:pStyle w:val="2"/>
        <w:spacing w:before="156"/>
      </w:pPr>
      <w:bookmarkStart w:id="12" w:name="_Toc8206080"/>
      <w:r>
        <w:rPr>
          <w:rFonts w:ascii="仿宋" w:eastAsia="仿宋" w:hAnsi="仿宋" w:cs="仿宋" w:hint="eastAsia"/>
        </w:rPr>
        <w:t>（四）扁形绿茶</w:t>
      </w:r>
      <w:r>
        <w:rPr>
          <w:rFonts w:hint="eastAsia"/>
        </w:rPr>
        <w:t>加工技术缺陷诊断评分表</w:t>
      </w:r>
      <w:r w:rsidR="00F73DE5">
        <w:rPr>
          <w:rFonts w:hint="eastAsia"/>
        </w:rPr>
        <w:t>（现场操作）</w:t>
      </w:r>
      <w:bookmarkEnd w:id="12"/>
    </w:p>
    <w:p w14:paraId="760B4AB1" w14:textId="77777777" w:rsidR="002B71AE" w:rsidRDefault="00F113EB">
      <w:pPr>
        <w:rPr>
          <w:szCs w:val="21"/>
        </w:rPr>
      </w:pPr>
      <w:r>
        <w:rPr>
          <w:rFonts w:hint="eastAsia"/>
          <w:szCs w:val="21"/>
        </w:rPr>
        <w:t>参赛选手编号：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>总分：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795"/>
        <w:gridCol w:w="1350"/>
        <w:gridCol w:w="3328"/>
        <w:gridCol w:w="894"/>
        <w:gridCol w:w="981"/>
      </w:tblGrid>
      <w:tr w:rsidR="002B71AE" w14:paraId="0EF7A394" w14:textId="77777777">
        <w:trPr>
          <w:trHeight w:val="857"/>
          <w:jc w:val="center"/>
        </w:trPr>
        <w:tc>
          <w:tcPr>
            <w:tcW w:w="1590" w:type="dxa"/>
            <w:vAlign w:val="center"/>
          </w:tcPr>
          <w:p w14:paraId="2A3D5313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795" w:type="dxa"/>
            <w:vAlign w:val="center"/>
          </w:tcPr>
          <w:p w14:paraId="0DA8D39A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占比</w:t>
            </w:r>
          </w:p>
        </w:tc>
        <w:tc>
          <w:tcPr>
            <w:tcW w:w="1350" w:type="dxa"/>
            <w:vAlign w:val="center"/>
          </w:tcPr>
          <w:p w14:paraId="20CA6A4D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考核项目</w:t>
            </w:r>
          </w:p>
        </w:tc>
        <w:tc>
          <w:tcPr>
            <w:tcW w:w="3328" w:type="dxa"/>
            <w:vAlign w:val="center"/>
          </w:tcPr>
          <w:p w14:paraId="105CDE06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考核要点</w:t>
            </w:r>
          </w:p>
        </w:tc>
        <w:tc>
          <w:tcPr>
            <w:tcW w:w="894" w:type="dxa"/>
          </w:tcPr>
          <w:p w14:paraId="55BE3BAF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分值</w:t>
            </w:r>
          </w:p>
        </w:tc>
        <w:tc>
          <w:tcPr>
            <w:tcW w:w="981" w:type="dxa"/>
          </w:tcPr>
          <w:p w14:paraId="7E04888E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/>
                <w:sz w:val="28"/>
                <w:szCs w:val="28"/>
                <w:u w:val="single"/>
              </w:rPr>
            </w:pPr>
            <w:r w:rsidRPr="00380475"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</w:tr>
      <w:tr w:rsidR="002B71AE" w14:paraId="7785D482" w14:textId="77777777">
        <w:trPr>
          <w:trHeight w:val="1151"/>
          <w:jc w:val="center"/>
        </w:trPr>
        <w:tc>
          <w:tcPr>
            <w:tcW w:w="1590" w:type="dxa"/>
            <w:vMerge w:val="restart"/>
            <w:vAlign w:val="center"/>
          </w:tcPr>
          <w:p w14:paraId="4D4B1F22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扁形绿茶加工技术缺陷诊断</w:t>
            </w:r>
          </w:p>
        </w:tc>
        <w:tc>
          <w:tcPr>
            <w:tcW w:w="795" w:type="dxa"/>
            <w:vMerge w:val="restart"/>
            <w:vAlign w:val="center"/>
          </w:tcPr>
          <w:p w14:paraId="55F6484C" w14:textId="5A7667CD" w:rsidR="002B71AE" w:rsidRDefault="00AA1220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2.5</w:t>
            </w:r>
            <w:r w:rsidR="00F113EB">
              <w:rPr>
                <w:rFonts w:ascii="仿宋" w:eastAsia="仿宋" w:hAnsi="仿宋" w:cs="仿宋" w:hint="eastAsia"/>
                <w:sz w:val="24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14:paraId="6440697E" w14:textId="77777777" w:rsidR="002B71AE" w:rsidRDefault="00F113EB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操作规范</w:t>
            </w:r>
          </w:p>
        </w:tc>
        <w:tc>
          <w:tcPr>
            <w:tcW w:w="3328" w:type="dxa"/>
            <w:vAlign w:val="center"/>
          </w:tcPr>
          <w:p w14:paraId="161BF778" w14:textId="77777777" w:rsidR="002B71AE" w:rsidRDefault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服装不规范扣2分；涂口红，指甲油，香水扣5分。扣完为止。</w:t>
            </w:r>
          </w:p>
        </w:tc>
        <w:tc>
          <w:tcPr>
            <w:tcW w:w="894" w:type="dxa"/>
            <w:vAlign w:val="center"/>
          </w:tcPr>
          <w:p w14:paraId="49F17143" w14:textId="77777777" w:rsidR="002B71AE" w:rsidRDefault="00F113EB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5</w:t>
            </w:r>
          </w:p>
        </w:tc>
        <w:tc>
          <w:tcPr>
            <w:tcW w:w="981" w:type="dxa"/>
            <w:vAlign w:val="center"/>
          </w:tcPr>
          <w:p w14:paraId="4E92F9CC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2B71AE" w14:paraId="1EF2E6FF" w14:textId="77777777">
        <w:trPr>
          <w:trHeight w:val="2389"/>
          <w:jc w:val="center"/>
        </w:trPr>
        <w:tc>
          <w:tcPr>
            <w:tcW w:w="1590" w:type="dxa"/>
            <w:vMerge/>
            <w:vAlign w:val="center"/>
          </w:tcPr>
          <w:p w14:paraId="6436716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14:paraId="17A9E8D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6C5576AF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28" w:type="dxa"/>
            <w:vAlign w:val="center"/>
          </w:tcPr>
          <w:p w14:paraId="25B712D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干评动作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：开罐动作错误扣1分；把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盘动作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生疏酌情扣1-2分；取样动作不规范扣1-2分，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收样不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规范扣1分；称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样错误扣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1分；冲泡动作不规范扣1分；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沥汤动作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不规范扣1-2分。扣完为止。</w:t>
            </w:r>
          </w:p>
        </w:tc>
        <w:tc>
          <w:tcPr>
            <w:tcW w:w="894" w:type="dxa"/>
            <w:vAlign w:val="center"/>
          </w:tcPr>
          <w:p w14:paraId="7B5A4792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10</w:t>
            </w:r>
          </w:p>
        </w:tc>
        <w:tc>
          <w:tcPr>
            <w:tcW w:w="981" w:type="dxa"/>
            <w:vAlign w:val="center"/>
          </w:tcPr>
          <w:p w14:paraId="5178B635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2B71AE" w14:paraId="0814CA89" w14:textId="77777777">
        <w:trPr>
          <w:trHeight w:val="1805"/>
          <w:jc w:val="center"/>
        </w:trPr>
        <w:tc>
          <w:tcPr>
            <w:tcW w:w="1590" w:type="dxa"/>
            <w:vMerge/>
            <w:vAlign w:val="center"/>
          </w:tcPr>
          <w:p w14:paraId="67949302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14:paraId="49D8B3C7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1975C365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28" w:type="dxa"/>
            <w:vAlign w:val="center"/>
          </w:tcPr>
          <w:p w14:paraId="55D5B4F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湿评内质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操作：顺序错误扣3-5分，闻香气动作错误扣2分，尝滋味动作错误扣1分，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评叶底动作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错误扣1分。扣完为止。</w:t>
            </w:r>
          </w:p>
        </w:tc>
        <w:tc>
          <w:tcPr>
            <w:tcW w:w="894" w:type="dxa"/>
            <w:vAlign w:val="center"/>
          </w:tcPr>
          <w:p w14:paraId="028C0ED9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10</w:t>
            </w:r>
          </w:p>
        </w:tc>
        <w:tc>
          <w:tcPr>
            <w:tcW w:w="981" w:type="dxa"/>
            <w:vAlign w:val="center"/>
          </w:tcPr>
          <w:p w14:paraId="52224744" w14:textId="77777777" w:rsidR="002B71AE" w:rsidRDefault="002B71AE">
            <w:pPr>
              <w:autoSpaceDN w:val="0"/>
              <w:spacing w:line="240" w:lineRule="auto"/>
              <w:contextualSpacing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</w:tbl>
    <w:p w14:paraId="35A997E8" w14:textId="77777777" w:rsidR="002B71AE" w:rsidRDefault="00F113EB">
      <w:pPr>
        <w:rPr>
          <w:rFonts w:ascii="黑体" w:eastAsia="黑体" w:cs="黑体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裁判签名 ：                              日期：</w:t>
      </w:r>
    </w:p>
    <w:p w14:paraId="46357E97" w14:textId="77777777" w:rsidR="002B71AE" w:rsidRDefault="002B71AE"/>
    <w:p w14:paraId="0D46427F" w14:textId="77777777" w:rsidR="002B71AE" w:rsidRDefault="00F113EB">
      <w:pPr>
        <w:widowControl/>
        <w:spacing w:line="240" w:lineRule="auto"/>
        <w:jc w:val="left"/>
      </w:pPr>
      <w:r>
        <w:br w:type="page"/>
      </w:r>
    </w:p>
    <w:p w14:paraId="5B71BB3B" w14:textId="77777777" w:rsidR="002B71AE" w:rsidRDefault="00831D12">
      <w:pPr>
        <w:pStyle w:val="1"/>
        <w:spacing w:before="156" w:after="156"/>
      </w:pPr>
      <w:bookmarkStart w:id="13" w:name="_Toc8206081"/>
      <w:r>
        <w:rPr>
          <w:rFonts w:hint="eastAsia"/>
        </w:rPr>
        <w:t>四</w:t>
      </w:r>
      <w:r w:rsidR="00F113EB">
        <w:rPr>
          <w:rFonts w:hint="eastAsia"/>
        </w:rPr>
        <w:t>、红茶评分细则</w:t>
      </w:r>
      <w:bookmarkEnd w:id="13"/>
    </w:p>
    <w:p w14:paraId="3528B002" w14:textId="77777777" w:rsidR="002B71AE" w:rsidRDefault="00F113EB">
      <w:pPr>
        <w:pStyle w:val="2"/>
        <w:spacing w:before="156"/>
      </w:pPr>
      <w:bookmarkStart w:id="14" w:name="_Toc8206082"/>
      <w:r>
        <w:rPr>
          <w:rFonts w:hint="eastAsia"/>
        </w:rPr>
        <w:t>（一）红茶</w:t>
      </w:r>
      <w:r>
        <w:t>现场制茶操作规范</w:t>
      </w:r>
      <w:r>
        <w:rPr>
          <w:rFonts w:hint="eastAsia"/>
        </w:rPr>
        <w:t>评分表</w:t>
      </w:r>
      <w:bookmarkEnd w:id="14"/>
    </w:p>
    <w:tbl>
      <w:tblPr>
        <w:tblpPr w:leftFromText="180" w:rightFromText="180" w:vertAnchor="page" w:horzAnchor="margin" w:tblpXSpec="center" w:tblpY="3391"/>
        <w:tblW w:w="9345" w:type="dxa"/>
        <w:tblLayout w:type="fixed"/>
        <w:tblLook w:val="04A0" w:firstRow="1" w:lastRow="0" w:firstColumn="1" w:lastColumn="0" w:noHBand="0" w:noVBand="1"/>
      </w:tblPr>
      <w:tblGrid>
        <w:gridCol w:w="930"/>
        <w:gridCol w:w="945"/>
        <w:gridCol w:w="1797"/>
        <w:gridCol w:w="3873"/>
        <w:gridCol w:w="915"/>
        <w:gridCol w:w="885"/>
      </w:tblGrid>
      <w:tr w:rsidR="002B71AE" w14:paraId="3583EEA6" w14:textId="7777777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3F1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类别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EEDF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占比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D7A0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考核项目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DD49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考核要点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9EC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分值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99C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得分</w:t>
            </w:r>
          </w:p>
        </w:tc>
      </w:tr>
      <w:tr w:rsidR="002B71AE" w14:paraId="4F8897AC" w14:textId="77777777">
        <w:trPr>
          <w:trHeight w:val="2324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C24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现场制茶操作规范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4FA6" w14:textId="77777777" w:rsidR="002B71AE" w:rsidRDefault="00F113EB">
            <w:pPr>
              <w:spacing w:beforeLines="50" w:before="156" w:afterLines="50" w:after="156"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A1E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工作态度认真、细致，无违规</w:t>
            </w:r>
            <w:r>
              <w:rPr>
                <w:rFonts w:ascii="仿宋" w:eastAsia="仿宋" w:hAnsi="仿宋" w:cs="仿宋" w:hint="eastAsia"/>
                <w:sz w:val="24"/>
              </w:rPr>
              <w:t>15分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E30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1.比赛开始前没有进行必要的设备检查，扣3分；</w:t>
            </w:r>
          </w:p>
          <w:p w14:paraId="0F50E063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2.出现故障未经裁判允许，私自拆卸设备、电源线，扣5分；</w:t>
            </w:r>
          </w:p>
          <w:p w14:paraId="2CBCEB3E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3.比赛过程中，出现违反现场用电安全规定的行为，视情节严重程度扣1-10分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29E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30F9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169DA556" w14:textId="77777777">
        <w:trPr>
          <w:trHeight w:val="487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8BCF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5460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A7FC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制茶流程规范与关键技术熟练程度25分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68D5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1.设备操作不规范扣5-10分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77A4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9443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330FE040" w14:textId="77777777">
        <w:trPr>
          <w:trHeight w:val="70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34C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D724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8CCB" w14:textId="77777777" w:rsidR="002B71AE" w:rsidRDefault="002B71AE">
            <w:pPr>
              <w:autoSpaceDN w:val="0"/>
              <w:spacing w:line="240" w:lineRule="auto"/>
              <w:jc w:val="left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661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2.制茶流程不正确，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每错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1流程扣5分，扣完为止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40E3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22CD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2BD3AD99" w14:textId="77777777">
        <w:trPr>
          <w:trHeight w:val="71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BF8F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8F4A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885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技术娴熟、标准掌握适度2</w:t>
            </w:r>
            <w:r>
              <w:rPr>
                <w:rFonts w:ascii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/>
                <w:sz w:val="24"/>
              </w:rPr>
              <w:t>分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109B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1.标准掌握有偏差，视情节严重程度扣1-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/>
                <w:sz w:val="24"/>
              </w:rPr>
              <w:t>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DF6D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hAnsi="仿宋" w:cs="仿宋" w:hint="eastAsia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F9F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2F082854" w14:textId="77777777">
        <w:trPr>
          <w:trHeight w:val="73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3B7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9B38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7103" w14:textId="77777777" w:rsidR="002B71AE" w:rsidRDefault="002B71AE">
            <w:pPr>
              <w:autoSpaceDN w:val="0"/>
              <w:spacing w:line="240" w:lineRule="auto"/>
              <w:jc w:val="left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465F" w14:textId="77777777" w:rsidR="002B71AE" w:rsidRDefault="00F113EB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萎凋</w:t>
            </w:r>
            <w:r>
              <w:rPr>
                <w:rFonts w:ascii="仿宋" w:eastAsia="仿宋" w:hAnsi="仿宋" w:cs="仿宋"/>
                <w:sz w:val="24"/>
              </w:rPr>
              <w:t>技能技术不娴熟，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视不熟练程度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扣1-5分；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2E4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E947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0263554A" w14:textId="77777777">
        <w:trPr>
          <w:trHeight w:val="59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8B1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7C3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482D" w14:textId="77777777" w:rsidR="002B71AE" w:rsidRDefault="002B71AE">
            <w:pPr>
              <w:autoSpaceDN w:val="0"/>
              <w:spacing w:line="240" w:lineRule="auto"/>
              <w:jc w:val="left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B301" w14:textId="77777777" w:rsidR="002B71AE" w:rsidRDefault="00F113EB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揉捻</w:t>
            </w:r>
            <w:r>
              <w:rPr>
                <w:rFonts w:ascii="仿宋" w:eastAsia="仿宋" w:hAnsi="仿宋" w:cs="仿宋"/>
                <w:sz w:val="24"/>
              </w:rPr>
              <w:t>技能技术不娴熟，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视不熟练程度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扣1-5分；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0E1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E1B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7BC9F9AC" w14:textId="77777777">
        <w:trPr>
          <w:trHeight w:val="15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331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6832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508" w14:textId="77777777" w:rsidR="002B71AE" w:rsidRDefault="002B71AE">
            <w:pPr>
              <w:autoSpaceDN w:val="0"/>
              <w:spacing w:line="240" w:lineRule="auto"/>
              <w:jc w:val="left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C698" w14:textId="77777777" w:rsidR="002B71AE" w:rsidRDefault="00F113EB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4.发酵</w:t>
            </w:r>
            <w:r>
              <w:rPr>
                <w:rFonts w:ascii="仿宋" w:eastAsia="仿宋" w:hAnsi="仿宋" w:cs="仿宋"/>
                <w:sz w:val="24"/>
              </w:rPr>
              <w:t>技能技术不娴熟，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视不熟练程度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扣1-5分；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205" w14:textId="77777777" w:rsidR="002B71AE" w:rsidRDefault="00F113EB">
            <w:pPr>
              <w:autoSpaceDN w:val="0"/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DAA1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4CE4EBDA" w14:textId="77777777">
        <w:trPr>
          <w:trHeight w:val="72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3B9D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0E3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FE9" w14:textId="77777777" w:rsidR="002B71AE" w:rsidRDefault="002B71AE">
            <w:pPr>
              <w:autoSpaceDN w:val="0"/>
              <w:spacing w:line="240" w:lineRule="auto"/>
              <w:jc w:val="left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699D" w14:textId="77777777" w:rsidR="002B71AE" w:rsidRDefault="004D26BA">
            <w:pPr>
              <w:autoSpaceDN w:val="0"/>
              <w:spacing w:line="240" w:lineRule="auto"/>
              <w:jc w:val="left"/>
            </w:pPr>
            <w:r>
              <w:rPr>
                <w:rFonts w:ascii="仿宋" w:hAnsi="仿宋" w:cs="仿宋"/>
                <w:sz w:val="24"/>
              </w:rPr>
              <w:t>5</w:t>
            </w:r>
            <w:r w:rsidR="00F113EB">
              <w:rPr>
                <w:rFonts w:ascii="仿宋" w:eastAsia="仿宋" w:hAnsi="仿宋" w:cs="仿宋"/>
                <w:sz w:val="24"/>
              </w:rPr>
              <w:t>.干燥技能技术不娴熟，</w:t>
            </w:r>
            <w:proofErr w:type="gramStart"/>
            <w:r w:rsidR="00F113EB">
              <w:rPr>
                <w:rFonts w:ascii="仿宋" w:eastAsia="仿宋" w:hAnsi="仿宋" w:cs="仿宋"/>
                <w:sz w:val="24"/>
              </w:rPr>
              <w:t>视不熟练程度</w:t>
            </w:r>
            <w:proofErr w:type="gramEnd"/>
            <w:r w:rsidR="00F113EB">
              <w:rPr>
                <w:rFonts w:ascii="仿宋" w:eastAsia="仿宋" w:hAnsi="仿宋" w:cs="仿宋"/>
                <w:sz w:val="24"/>
              </w:rPr>
              <w:t>扣1-5分；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A27F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C2B9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682547E6" w14:textId="77777777">
        <w:trPr>
          <w:trHeight w:val="1433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054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69BB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1302" w14:textId="77777777" w:rsidR="002B71AE" w:rsidRDefault="00F113EB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场地干净整洁、注意卫生防护15分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91A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1.使用的场地杂乱无章，视情节严重程度扣1-</w:t>
            </w:r>
            <w:r>
              <w:rPr>
                <w:rFonts w:ascii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/>
                <w:sz w:val="24"/>
              </w:rPr>
              <w:t>分</w:t>
            </w:r>
          </w:p>
          <w:p w14:paraId="6432F16E" w14:textId="77777777" w:rsidR="002B71AE" w:rsidRDefault="00F113EB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/>
                <w:sz w:val="24"/>
              </w:rPr>
              <w:t>2.使用未经组委会批准的器具、材料等，视情节严重程度扣1-</w:t>
            </w:r>
            <w:r>
              <w:rPr>
                <w:rFonts w:ascii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/>
                <w:sz w:val="24"/>
              </w:rPr>
              <w:t>分；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F3E3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06A8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2926703A" w14:textId="77777777">
        <w:trPr>
          <w:trHeight w:val="1091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3FD5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331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F89" w14:textId="77777777" w:rsidR="002B71AE" w:rsidRDefault="00F113EB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现场整洁度、现成工具复原摆放15分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15B" w14:textId="77777777" w:rsidR="002B71AE" w:rsidRDefault="00F113EB">
            <w:pPr>
              <w:numPr>
                <w:ilvl w:val="255"/>
                <w:numId w:val="0"/>
              </w:num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1.使用设备后没有清洁设备及加工现场，扣5-10分</w:t>
            </w:r>
          </w:p>
          <w:p w14:paraId="6CF07794" w14:textId="77777777" w:rsidR="002B71AE" w:rsidRDefault="00F113EB" w:rsidP="00F113EB">
            <w:pPr>
              <w:autoSpaceDN w:val="0"/>
              <w:spacing w:line="240" w:lineRule="auto"/>
              <w:contextualSpacing/>
              <w:jc w:val="left"/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工具摆放杂乱，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扣1-5分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5975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BE8A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  <w:tr w:rsidR="002B71AE" w14:paraId="161A7F5D" w14:textId="77777777">
        <w:trPr>
          <w:trHeight w:val="77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2E79" w14:textId="77777777" w:rsidR="002B71AE" w:rsidRDefault="002B71AE">
            <w:pPr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3C8" w14:textId="77777777" w:rsidR="002B71AE" w:rsidRDefault="002B71AE">
            <w:pPr>
              <w:spacing w:beforeLines="50" w:before="156" w:afterLines="50" w:after="156" w:line="240" w:lineRule="auto"/>
              <w:jc w:val="left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8F7" w14:textId="77777777" w:rsidR="002B71AE" w:rsidRDefault="00F113EB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比赛时间5分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87F" w14:textId="77777777" w:rsidR="002B71AE" w:rsidRDefault="004D26BA">
            <w:pPr>
              <w:autoSpaceDN w:val="0"/>
              <w:spacing w:line="240" w:lineRule="auto"/>
              <w:jc w:val="left"/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 w:rsidR="00F113EB">
              <w:rPr>
                <w:rFonts w:ascii="仿宋" w:eastAsia="仿宋" w:hAnsi="仿宋" w:cs="仿宋"/>
                <w:sz w:val="24"/>
              </w:rPr>
              <w:t>超过比赛规定时间1分钟扣1分，扣完为止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EAB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83E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</w:tr>
    </w:tbl>
    <w:p w14:paraId="1194C84A" w14:textId="77777777" w:rsidR="002B71AE" w:rsidRDefault="00F113EB">
      <w:pPr>
        <w:spacing w:line="560" w:lineRule="atLeast"/>
        <w:rPr>
          <w:sz w:val="28"/>
          <w:szCs w:val="28"/>
        </w:rPr>
      </w:pPr>
      <w:r>
        <w:rPr>
          <w:sz w:val="28"/>
          <w:szCs w:val="28"/>
        </w:rPr>
        <w:t>参赛选手编号：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总分：</w:t>
      </w:r>
    </w:p>
    <w:p w14:paraId="13D46686" w14:textId="77777777" w:rsidR="002B71AE" w:rsidRPr="00F113EB" w:rsidRDefault="00F113EB" w:rsidP="00291F8C">
      <w:pPr>
        <w:spacing w:line="560" w:lineRule="atLeast"/>
        <w:rPr>
          <w:sz w:val="28"/>
          <w:szCs w:val="28"/>
        </w:rPr>
      </w:pPr>
      <w:r w:rsidRPr="00F113EB">
        <w:rPr>
          <w:rFonts w:hint="eastAsia"/>
          <w:sz w:val="28"/>
          <w:szCs w:val="28"/>
        </w:rPr>
        <w:t>裁判签名：</w:t>
      </w:r>
      <w:r w:rsidRPr="00F113EB">
        <w:rPr>
          <w:sz w:val="28"/>
          <w:szCs w:val="28"/>
        </w:rPr>
        <w:t xml:space="preserve">                        </w:t>
      </w:r>
      <w:r w:rsidRPr="00F113EB">
        <w:rPr>
          <w:rFonts w:hint="eastAsia"/>
          <w:sz w:val="28"/>
          <w:szCs w:val="28"/>
        </w:rPr>
        <w:t>日期：</w:t>
      </w:r>
      <w:r w:rsidRPr="00F113EB">
        <w:rPr>
          <w:sz w:val="28"/>
          <w:szCs w:val="28"/>
        </w:rPr>
        <w:br w:type="page"/>
      </w:r>
    </w:p>
    <w:p w14:paraId="566DD987" w14:textId="77777777" w:rsidR="002B71AE" w:rsidRDefault="002B71AE">
      <w:pPr>
        <w:spacing w:line="560" w:lineRule="atLeast"/>
      </w:pPr>
    </w:p>
    <w:p w14:paraId="4F3EE862" w14:textId="77777777" w:rsidR="002B71AE" w:rsidRDefault="00F113EB">
      <w:pPr>
        <w:pStyle w:val="2"/>
        <w:spacing w:before="156"/>
      </w:pPr>
      <w:bookmarkStart w:id="15" w:name="_Toc8206083"/>
      <w:r>
        <w:rPr>
          <w:rFonts w:hint="eastAsia"/>
        </w:rPr>
        <w:t>（二）</w:t>
      </w:r>
      <w:r>
        <w:rPr>
          <w:rFonts w:ascii="Times New Roman" w:cs="Times New Roman"/>
          <w:sz w:val="32"/>
        </w:rPr>
        <w:t>红茶制茶率</w:t>
      </w:r>
      <w:r>
        <w:rPr>
          <w:rFonts w:hint="eastAsia"/>
        </w:rPr>
        <w:t>评分表</w:t>
      </w:r>
      <w:bookmarkEnd w:id="15"/>
    </w:p>
    <w:p w14:paraId="3B65D75C" w14:textId="77777777" w:rsidR="002B71AE" w:rsidRDefault="00F113EB">
      <w:pPr>
        <w:spacing w:line="560" w:lineRule="atLeast"/>
        <w:rPr>
          <w:sz w:val="28"/>
          <w:szCs w:val="28"/>
        </w:rPr>
      </w:pPr>
      <w:r>
        <w:rPr>
          <w:sz w:val="28"/>
          <w:szCs w:val="28"/>
        </w:rPr>
        <w:t>参赛选手编号：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总分：</w:t>
      </w:r>
    </w:p>
    <w:tbl>
      <w:tblPr>
        <w:tblW w:w="8899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980"/>
        <w:gridCol w:w="2364"/>
        <w:gridCol w:w="2911"/>
        <w:gridCol w:w="860"/>
        <w:gridCol w:w="814"/>
      </w:tblGrid>
      <w:tr w:rsidR="002B71AE" w14:paraId="7CCF6B61" w14:textId="77777777">
        <w:trPr>
          <w:trHeight w:val="1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381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类别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18F6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占比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5AD3" w14:textId="77777777" w:rsidR="002B71AE" w:rsidRPr="00380475" w:rsidRDefault="00F113EB">
            <w:pPr>
              <w:autoSpaceDN w:val="0"/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考核项目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91B" w14:textId="77777777" w:rsidR="002B71AE" w:rsidRPr="00380475" w:rsidRDefault="00F113EB">
            <w:pPr>
              <w:autoSpaceDN w:val="0"/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考核要点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7C61" w14:textId="77777777" w:rsidR="002B71AE" w:rsidRPr="00380475" w:rsidRDefault="00F113EB">
            <w:pPr>
              <w:autoSpaceDN w:val="0"/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分值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83A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得分</w:t>
            </w:r>
          </w:p>
        </w:tc>
      </w:tr>
      <w:tr w:rsidR="002B71AE" w14:paraId="5B3A5812" w14:textId="77777777">
        <w:trPr>
          <w:trHeight w:val="51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5EED" w14:textId="77777777" w:rsidR="002B71AE" w:rsidRDefault="00F113EB">
            <w:pPr>
              <w:spacing w:line="240" w:lineRule="auto"/>
              <w:jc w:val="center"/>
            </w:pPr>
            <w:r>
              <w:rPr>
                <w:rFonts w:hAnsi="宋体"/>
                <w:sz w:val="28"/>
                <w:szCs w:val="28"/>
              </w:rPr>
              <w:t>红茶制茶率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925" w14:textId="77777777" w:rsidR="002B71AE" w:rsidRDefault="00F113EB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27C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红茶含水量（3%）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C436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水分含量≤7%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F1D5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449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7870DA3E" w14:textId="77777777">
        <w:trPr>
          <w:trHeight w:val="227"/>
          <w:jc w:val="center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32D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0FB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BC9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641" w14:textId="77777777" w:rsidR="002B71AE" w:rsidRDefault="00F113EB">
            <w:pPr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7%&lt;水分含量≤8%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2FD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04E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39BCC6D5" w14:textId="77777777">
        <w:trPr>
          <w:trHeight w:val="227"/>
          <w:jc w:val="center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73E3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8C94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DDAF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6D32" w14:textId="77777777" w:rsidR="002B71AE" w:rsidRDefault="00F113EB">
            <w:pPr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8%&lt;水分含量≤9%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336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5C3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331E7D49" w14:textId="77777777">
        <w:trPr>
          <w:trHeight w:val="227"/>
          <w:jc w:val="center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ADAD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8697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FEF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4CB0" w14:textId="77777777" w:rsidR="002B71AE" w:rsidRDefault="00F113EB">
            <w:pPr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9%&lt;水分含量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E61D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8C6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557F685F" w14:textId="77777777">
        <w:trPr>
          <w:trHeight w:val="227"/>
          <w:jc w:val="center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CB1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4D9A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BD6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成品茶制率（2%）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3A5B" w14:textId="77777777" w:rsidR="002B71AE" w:rsidRDefault="00F113EB">
            <w:pPr>
              <w:spacing w:line="240" w:lineRule="auto"/>
              <w:jc w:val="center"/>
            </w:pP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500克</w:t>
            </w: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≤</w:t>
            </w: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干茶量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10B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E5F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542121CA" w14:textId="77777777">
        <w:trPr>
          <w:trHeight w:val="227"/>
          <w:jc w:val="center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A01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4A5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3531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7E2D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475克</w:t>
            </w: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≤</w:t>
            </w: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干茶量&lt;500克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7B6A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6C0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38E6B1B2" w14:textId="77777777">
        <w:trPr>
          <w:trHeight w:val="227"/>
          <w:jc w:val="center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2B83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EE00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C54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3A14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干茶量&lt;475克不得分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782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9B1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</w:tbl>
    <w:p w14:paraId="053BBDB4" w14:textId="77777777" w:rsidR="002B71AE" w:rsidRDefault="00F113EB">
      <w:p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裁判签名：                             日期：</w:t>
      </w:r>
    </w:p>
    <w:p w14:paraId="5FE9532B" w14:textId="77777777" w:rsidR="002B71AE" w:rsidRDefault="002B71AE">
      <w:pPr>
        <w:spacing w:line="560" w:lineRule="atLeast"/>
        <w:rPr>
          <w:szCs w:val="21"/>
        </w:rPr>
      </w:pPr>
    </w:p>
    <w:p w14:paraId="15287BFB" w14:textId="77777777" w:rsidR="002B71AE" w:rsidRDefault="002B71AE">
      <w:pPr>
        <w:spacing w:line="560" w:lineRule="atLeast"/>
        <w:rPr>
          <w:szCs w:val="21"/>
        </w:rPr>
      </w:pPr>
    </w:p>
    <w:p w14:paraId="4D28FA1D" w14:textId="77777777" w:rsidR="002B71AE" w:rsidRDefault="002B71AE">
      <w:pPr>
        <w:spacing w:line="560" w:lineRule="atLeast"/>
        <w:rPr>
          <w:szCs w:val="21"/>
        </w:rPr>
      </w:pPr>
    </w:p>
    <w:p w14:paraId="381011A3" w14:textId="77777777" w:rsidR="002B71AE" w:rsidRDefault="002B71AE">
      <w:pPr>
        <w:spacing w:line="560" w:lineRule="atLeast"/>
        <w:rPr>
          <w:szCs w:val="21"/>
        </w:rPr>
      </w:pPr>
    </w:p>
    <w:p w14:paraId="5B8171A8" w14:textId="77777777" w:rsidR="002B71AE" w:rsidRDefault="00F113EB">
      <w:pPr>
        <w:widowControl/>
        <w:spacing w:line="240" w:lineRule="auto"/>
        <w:jc w:val="left"/>
        <w:rPr>
          <w:szCs w:val="21"/>
        </w:rPr>
      </w:pPr>
      <w:r>
        <w:rPr>
          <w:szCs w:val="21"/>
        </w:rPr>
        <w:br w:type="page"/>
      </w:r>
    </w:p>
    <w:p w14:paraId="0FF212E6" w14:textId="77777777" w:rsidR="002B71AE" w:rsidRDefault="00F113EB">
      <w:pPr>
        <w:pStyle w:val="2"/>
        <w:spacing w:before="156"/>
        <w:rPr>
          <w:sz w:val="22"/>
          <w:szCs w:val="21"/>
        </w:rPr>
      </w:pPr>
      <w:bookmarkStart w:id="16" w:name="_Toc8206084"/>
      <w:r>
        <w:rPr>
          <w:rFonts w:hint="eastAsia"/>
        </w:rPr>
        <w:t>（三）</w:t>
      </w:r>
      <w:r>
        <w:t>红茶制品感官</w:t>
      </w:r>
      <w:r>
        <w:rPr>
          <w:rFonts w:hint="eastAsia"/>
        </w:rPr>
        <w:t>品质评分表</w:t>
      </w:r>
      <w:bookmarkEnd w:id="16"/>
    </w:p>
    <w:p w14:paraId="54CBC55D" w14:textId="77777777" w:rsidR="002B71AE" w:rsidRDefault="00F113EB">
      <w:pPr>
        <w:rPr>
          <w:sz w:val="28"/>
          <w:szCs w:val="28"/>
        </w:rPr>
      </w:pPr>
      <w:r>
        <w:rPr>
          <w:sz w:val="28"/>
          <w:szCs w:val="28"/>
        </w:rPr>
        <w:t>参赛选手编号：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总分：</w:t>
      </w:r>
    </w:p>
    <w:tbl>
      <w:tblPr>
        <w:tblpPr w:leftFromText="180" w:rightFromText="180" w:vertAnchor="page" w:horzAnchor="margin" w:tblpXSpec="center" w:tblpY="2433"/>
        <w:tblW w:w="9300" w:type="dxa"/>
        <w:tblLayout w:type="fixed"/>
        <w:tblLook w:val="04A0" w:firstRow="1" w:lastRow="0" w:firstColumn="1" w:lastColumn="0" w:noHBand="0" w:noVBand="1"/>
      </w:tblPr>
      <w:tblGrid>
        <w:gridCol w:w="1309"/>
        <w:gridCol w:w="837"/>
        <w:gridCol w:w="1216"/>
        <w:gridCol w:w="3568"/>
        <w:gridCol w:w="1335"/>
        <w:gridCol w:w="1035"/>
      </w:tblGrid>
      <w:tr w:rsidR="002B71AE" w14:paraId="697560B4" w14:textId="77777777" w:rsidTr="00F113EB">
        <w:trPr>
          <w:trHeight w:val="25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6963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类别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C451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占比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50F7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考核项目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8D2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考核要点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6C2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分值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B7C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得分</w:t>
            </w:r>
          </w:p>
        </w:tc>
      </w:tr>
      <w:tr w:rsidR="002B71AE" w14:paraId="587004C0" w14:textId="77777777" w:rsidTr="00F113EB">
        <w:trPr>
          <w:trHeight w:val="97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BD1E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红茶制品感官品质评分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1F08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80%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A6EC5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E682E97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外形</w:t>
            </w:r>
          </w:p>
          <w:p w14:paraId="5DD04B71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（25%）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202B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条细紧或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紧结、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显芽锋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，色泽乌润或乌褐润，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显金毫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，匀整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D99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776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47E39958" w14:textId="77777777" w:rsidTr="00F113EB">
        <w:trPr>
          <w:trHeight w:val="85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0F64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0C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73F8E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0A33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条较细紧或紧结、有芽锋，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色泽较乌润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或乌褐润，较匀整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14F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909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5ADF1823" w14:textId="77777777" w:rsidTr="00F113EB">
        <w:trPr>
          <w:trHeight w:val="719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E1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39B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2C8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3BF8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条形松、大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或较断碎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，色泽暗或带青褐红褐色，欠匀整，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F91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98B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75FAB722" w14:textId="77777777" w:rsidTr="00F113EB">
        <w:trPr>
          <w:trHeight w:val="396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CADC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E8E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87EE4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汤色（10%）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B83C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红亮、橙红明亮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39B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B09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6961D116" w14:textId="77777777" w:rsidTr="00F113EB">
        <w:trPr>
          <w:trHeight w:val="419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C67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85E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2CE4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1280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红尚亮、橙红尚明亮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316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3FB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50670DEF" w14:textId="77777777" w:rsidTr="00F113EB">
        <w:trPr>
          <w:trHeight w:val="34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16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1249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A80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47D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金黄色、或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红欠亮、红暗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或有沉淀物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024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219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184D6A69" w14:textId="77777777" w:rsidTr="00F113EB">
        <w:trPr>
          <w:trHeight w:val="3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66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21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EB804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香气（25%）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509C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花香、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甜香鲜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爽,火功恰当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64BC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81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1F884277" w14:textId="77777777" w:rsidTr="00F113EB">
        <w:trPr>
          <w:trHeight w:val="279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F8F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E5C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2F0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F9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甜香，尚高爽，火工香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A53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678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70A4CA3C" w14:textId="77777777" w:rsidTr="00F113EB">
        <w:trPr>
          <w:trHeight w:val="749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A3E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22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0B8C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FAF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带青气,熟闷气、酸馊气、高火老火气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803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9FF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47C7DB51" w14:textId="77777777" w:rsidTr="00F113EB">
        <w:trPr>
          <w:trHeight w:val="49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E6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011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3B8A5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滋味（30%）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5BD2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鲜、甜、醇、爽,不苦不涩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4E0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A3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2012094E" w14:textId="77777777" w:rsidTr="00F113EB">
        <w:trPr>
          <w:trHeight w:val="539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9362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F216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B2DE0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C30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清爽，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浓尚醇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，尚甜醇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A46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438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196FB71C" w14:textId="77777777" w:rsidTr="00F113EB">
        <w:trPr>
          <w:trHeight w:val="709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5EC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0E9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0B2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BB0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淡薄、青涩,苦涩味、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熟闷味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、酸馊味、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老火味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3F9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A6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25BC7470" w14:textId="77777777" w:rsidTr="00F113EB">
        <w:trPr>
          <w:trHeight w:val="76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6EBB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F9A9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AC0CE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叶底（10%）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4C8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嫩匀有芽、芽叶完整、红匀明亮，无花青(青张)，无暗条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DD3E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36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0185EC7A" w14:textId="77777777" w:rsidTr="00F113EB">
        <w:trPr>
          <w:trHeight w:val="66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FC0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2208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0591D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569A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嫩尚匀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，红尚亮，稍有花青、暗条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3BD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06E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2E519541" w14:textId="77777777" w:rsidTr="00F113EB">
        <w:trPr>
          <w:trHeight w:val="759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6DC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A4C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79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773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断碎、多碎末，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色泽红欠匀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，多花青或红暗条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7B2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73E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AD7AD24" w14:textId="77777777" w:rsidR="002B71AE" w:rsidRDefault="00F113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裁判签名：</w:t>
      </w: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日期：</w:t>
      </w:r>
    </w:p>
    <w:p w14:paraId="0F19FF58" w14:textId="77777777" w:rsidR="002B71AE" w:rsidRDefault="00F113EB">
      <w:pPr>
        <w:widowControl/>
        <w:spacing w:line="240" w:lineRule="auto"/>
        <w:jc w:val="left"/>
        <w:rPr>
          <w:rFonts w:ascii="黑体" w:eastAsia="黑体" w:cs="黑体"/>
          <w:b/>
          <w:bCs/>
          <w:sz w:val="30"/>
          <w:szCs w:val="30"/>
        </w:rPr>
      </w:pPr>
      <w:r>
        <w:rPr>
          <w:rFonts w:ascii="黑体" w:eastAsia="黑体" w:cs="黑体"/>
          <w:b/>
          <w:bCs/>
          <w:sz w:val="30"/>
          <w:szCs w:val="30"/>
        </w:rPr>
        <w:br w:type="page"/>
      </w:r>
    </w:p>
    <w:p w14:paraId="73658E76" w14:textId="77777777" w:rsidR="002B71AE" w:rsidRDefault="002B71AE">
      <w:pPr>
        <w:spacing w:line="560" w:lineRule="atLeast"/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1A172740" w14:textId="21734FEE" w:rsidR="002B71AE" w:rsidRDefault="00F113EB">
      <w:pPr>
        <w:pStyle w:val="2"/>
        <w:spacing w:before="156"/>
      </w:pPr>
      <w:bookmarkStart w:id="17" w:name="_Toc8206085"/>
      <w:r>
        <w:rPr>
          <w:rFonts w:ascii="黑体" w:eastAsia="黑体" w:cs="黑体" w:hint="eastAsia"/>
          <w:szCs w:val="30"/>
        </w:rPr>
        <w:t>（四）</w:t>
      </w:r>
      <w:r>
        <w:rPr>
          <w:rFonts w:hint="eastAsia"/>
        </w:rPr>
        <w:t>红茶</w:t>
      </w:r>
      <w:r>
        <w:t>加工技术缺陷诊断</w:t>
      </w:r>
      <w:r>
        <w:rPr>
          <w:rFonts w:hint="eastAsia"/>
        </w:rPr>
        <w:t>评分表</w:t>
      </w:r>
      <w:r w:rsidR="00F73DE5">
        <w:rPr>
          <w:rFonts w:hint="eastAsia"/>
        </w:rPr>
        <w:t>（现场操作）</w:t>
      </w:r>
      <w:bookmarkEnd w:id="17"/>
    </w:p>
    <w:p w14:paraId="054988C3" w14:textId="77777777" w:rsidR="002B71AE" w:rsidRDefault="00F113EB">
      <w:pPr>
        <w:spacing w:line="560" w:lineRule="atLeast"/>
        <w:rPr>
          <w:sz w:val="28"/>
          <w:szCs w:val="28"/>
        </w:rPr>
      </w:pPr>
      <w:r>
        <w:rPr>
          <w:sz w:val="28"/>
          <w:szCs w:val="28"/>
        </w:rPr>
        <w:t>参赛选手编号：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总分：</w:t>
      </w: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425"/>
        <w:gridCol w:w="1710"/>
        <w:gridCol w:w="3345"/>
        <w:gridCol w:w="810"/>
        <w:gridCol w:w="1005"/>
      </w:tblGrid>
      <w:tr w:rsidR="002B71AE" w14:paraId="1B79A581" w14:textId="77777777">
        <w:trPr>
          <w:trHeight w:val="85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164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类别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5E25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占比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6BCF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考核项目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D126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考核要点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654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分值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ED8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得分</w:t>
            </w:r>
          </w:p>
        </w:tc>
      </w:tr>
      <w:tr w:rsidR="002B71AE" w14:paraId="17256395" w14:textId="77777777">
        <w:trPr>
          <w:trHeight w:val="83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1F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红茶加工技术缺陷诊断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E168" w14:textId="00AF4A42" w:rsidR="002B71AE" w:rsidRDefault="00BD5945" w:rsidP="00BD5945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2.5</w:t>
            </w:r>
            <w:r w:rsidR="00F113EB">
              <w:rPr>
                <w:rFonts w:ascii="仿宋" w:eastAsia="仿宋" w:hAnsi="仿宋" w:cs="仿宋" w:hint="eastAsia"/>
                <w:sz w:val="24"/>
              </w:rPr>
              <w:t>%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E9C" w14:textId="77777777" w:rsidR="002B71AE" w:rsidRDefault="00F113EB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操作规范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199E" w14:textId="77777777" w:rsidR="002B71AE" w:rsidRDefault="00F113EB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服装不规范扣2分；涂口红，指甲油，香水扣5分。扣完为止。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9F28" w14:textId="77777777" w:rsidR="002B71AE" w:rsidRDefault="00F113EB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BCCB" w14:textId="77777777" w:rsidR="002B71AE" w:rsidRDefault="002B71AE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2159A9ED" w14:textId="77777777">
        <w:trPr>
          <w:trHeight w:val="2444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0893" w14:textId="77777777" w:rsidR="002B71AE" w:rsidRDefault="002B71AE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A0C8" w14:textId="77777777" w:rsidR="002B71AE" w:rsidRDefault="002B71AE">
            <w:pPr>
              <w:spacing w:beforeLines="50" w:before="156" w:afterLines="50" w:after="156" w:line="24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E708" w14:textId="77777777" w:rsidR="002B71AE" w:rsidRDefault="002B71AE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F798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干评动作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：开罐动作错误扣1分；把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盘动作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生疏酌情扣1-2分；取样动作不规范扣1-2分，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收样不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规范扣1分；称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样错误扣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1分；冲泡动作不规范扣1分；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沥汤动作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不规范扣1-2分。扣完为止。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C51" w14:textId="77777777" w:rsidR="002B71AE" w:rsidRDefault="00F113EB">
            <w:pPr>
              <w:spacing w:beforeLines="50" w:before="156" w:afterLines="50" w:after="156"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10E" w14:textId="77777777" w:rsidR="002B71AE" w:rsidRDefault="002B71AE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599C0379" w14:textId="77777777">
        <w:trPr>
          <w:trHeight w:val="1760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BC0C" w14:textId="77777777" w:rsidR="002B71AE" w:rsidRDefault="002B71AE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EC2" w14:textId="77777777" w:rsidR="002B71AE" w:rsidRDefault="002B71AE">
            <w:pPr>
              <w:spacing w:beforeLines="50" w:before="156" w:afterLines="50" w:after="156" w:line="24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D60" w14:textId="77777777" w:rsidR="002B71AE" w:rsidRDefault="002B71AE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B7A3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湿评内质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操作：顺序错误扣3-5分，闻香气动作错误扣2分，尝滋味动作错误扣1分，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评叶底动作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错误扣1分。扣完为止。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EB0" w14:textId="77777777" w:rsidR="002B71AE" w:rsidRDefault="00F113EB">
            <w:pPr>
              <w:spacing w:beforeLines="50" w:before="156" w:afterLines="50" w:after="156"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1CD" w14:textId="77777777" w:rsidR="002B71AE" w:rsidRDefault="002B71AE">
            <w:pPr>
              <w:autoSpaceDN w:val="0"/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772EB912" w14:textId="77777777" w:rsidR="002B71AE" w:rsidRDefault="00F113E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            日期：</w:t>
      </w:r>
    </w:p>
    <w:p w14:paraId="567ECCEA" w14:textId="77777777" w:rsidR="002B71AE" w:rsidRDefault="002B71AE">
      <w:pPr>
        <w:spacing w:line="560" w:lineRule="atLeast"/>
        <w:rPr>
          <w:szCs w:val="21"/>
        </w:rPr>
      </w:pPr>
    </w:p>
    <w:p w14:paraId="59882411" w14:textId="77777777" w:rsidR="002B71AE" w:rsidRDefault="00F113EB">
      <w:pPr>
        <w:widowControl/>
        <w:spacing w:line="240" w:lineRule="auto"/>
        <w:jc w:val="left"/>
      </w:pPr>
      <w:r>
        <w:br w:type="page"/>
      </w:r>
    </w:p>
    <w:p w14:paraId="56DC9211" w14:textId="77777777" w:rsidR="002B71AE" w:rsidRDefault="00831D12">
      <w:pPr>
        <w:pStyle w:val="1"/>
        <w:spacing w:before="156" w:after="156"/>
      </w:pPr>
      <w:bookmarkStart w:id="18" w:name="_Toc8206086"/>
      <w:r>
        <w:rPr>
          <w:rFonts w:hint="eastAsia"/>
        </w:rPr>
        <w:t>五</w:t>
      </w:r>
      <w:r w:rsidR="00F113EB">
        <w:rPr>
          <w:rFonts w:hint="eastAsia"/>
        </w:rPr>
        <w:t>、青茶评分细则</w:t>
      </w:r>
      <w:bookmarkEnd w:id="18"/>
    </w:p>
    <w:p w14:paraId="66DC739C" w14:textId="77777777" w:rsidR="002B71AE" w:rsidRDefault="00F113EB">
      <w:pPr>
        <w:pStyle w:val="2"/>
        <w:spacing w:before="156"/>
      </w:pPr>
      <w:bookmarkStart w:id="19" w:name="_Toc8206087"/>
      <w:r>
        <w:rPr>
          <w:rFonts w:hint="eastAsia"/>
        </w:rPr>
        <w:t>（一）青</w:t>
      </w:r>
      <w:proofErr w:type="gramStart"/>
      <w:r>
        <w:rPr>
          <w:rFonts w:hint="eastAsia"/>
        </w:rPr>
        <w:t>茶</w:t>
      </w:r>
      <w:r>
        <w:t>现场</w:t>
      </w:r>
      <w:proofErr w:type="gramEnd"/>
      <w:r>
        <w:t>制茶操作规范</w:t>
      </w:r>
      <w:r>
        <w:rPr>
          <w:rFonts w:hint="eastAsia"/>
        </w:rPr>
        <w:t>评分表</w:t>
      </w:r>
      <w:bookmarkEnd w:id="19"/>
    </w:p>
    <w:tbl>
      <w:tblPr>
        <w:tblpPr w:leftFromText="180" w:rightFromText="180" w:vertAnchor="page" w:horzAnchor="margin" w:tblpXSpec="center" w:tblpY="3391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900"/>
        <w:gridCol w:w="1740"/>
        <w:gridCol w:w="3135"/>
        <w:gridCol w:w="1095"/>
        <w:gridCol w:w="990"/>
      </w:tblGrid>
      <w:tr w:rsidR="002B71AE" w14:paraId="098CC5CA" w14:textId="77777777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4EB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类别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4EC5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占比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956A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考核项目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FAC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考核要点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438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分值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4033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Cs w:val="21"/>
              </w:rPr>
              <w:t>得分</w:t>
            </w:r>
          </w:p>
        </w:tc>
      </w:tr>
      <w:tr w:rsidR="002B71AE" w14:paraId="29692BA4" w14:textId="77777777">
        <w:trPr>
          <w:trHeight w:val="2249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8104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现场制茶操作规范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5DDB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6783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工作态度认真、细致，无违规15分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D4F8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1.比赛开始前没有进行必要的设备检查，扣3分；</w:t>
            </w:r>
          </w:p>
          <w:p w14:paraId="51E519C4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2.出现故障未经裁判允许，私自拆卸设备、电源线，扣5分；</w:t>
            </w:r>
          </w:p>
          <w:p w14:paraId="5D1A4EB7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3.比赛过程中，出现违反现场用电安全规定的行为，视情节严重程度扣1-10分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AC81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B87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18D7DF7B" w14:textId="77777777">
        <w:trPr>
          <w:trHeight w:val="512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0500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A359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58B6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制茶流程规范与关键技术熟练程度25分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0D9F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1.设备操作不规范扣5-10分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585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285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717D1F37" w14:textId="77777777">
        <w:trPr>
          <w:trHeight w:val="612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37AB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79F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A0F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F7B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2.制茶流程不正确，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每错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1流程扣5分，扣完为止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F04F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0600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57B2EE2F" w14:textId="77777777">
        <w:trPr>
          <w:trHeight w:val="734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6C80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D84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63D3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技术娴熟、标准掌握适度25分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B72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1.标准掌握有偏差，视情节严重程度扣1-5分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CD6D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C6B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20C1CFDF" w14:textId="77777777">
        <w:trPr>
          <w:trHeight w:val="764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884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198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1369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9243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2.做青技能技术不娴熟，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视不熟练程度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扣1-5分；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C90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13A0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2B1C3237" w14:textId="77777777">
        <w:trPr>
          <w:trHeight w:val="659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352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1B4E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4300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0B4E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3.杀青技能技术不娴熟，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视不熟练程度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扣1-5分；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5A92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6575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25110F50" w14:textId="77777777">
        <w:trPr>
          <w:trHeight w:val="659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335B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1FED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6FEE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D71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做形技能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技术不娴熟，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视不熟练程度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扣1-5分；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4D1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BAD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6A2B68B2" w14:textId="77777777">
        <w:trPr>
          <w:trHeight w:val="734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4675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BA8B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174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BBC9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5.干燥技能技术不娴熟，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视不熟练程度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扣1-5分；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E251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E2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0CCA7D9F" w14:textId="77777777">
        <w:trPr>
          <w:trHeight w:val="612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73E5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C00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D499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场地干净整洁、注意卫生防护15分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E14D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1.使用的场地杂乱无章，视情节严重程度扣1-5分</w:t>
            </w:r>
          </w:p>
          <w:p w14:paraId="216A1A2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2.使用未经组委会批准的器具、材料等，视情节严重程度扣1-10分；；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8BE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FEB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56594FF5" w14:textId="77777777">
        <w:trPr>
          <w:trHeight w:val="612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E8AB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2E5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ED0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现场整洁度、现成工具复原摆放15分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04F" w14:textId="77777777" w:rsidR="002B71AE" w:rsidRDefault="00F113EB">
            <w:pPr>
              <w:numPr>
                <w:ilvl w:val="255"/>
                <w:numId w:val="0"/>
              </w:num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1.使用设备后没有清洁设备及加工现场，扣5-10分</w:t>
            </w:r>
          </w:p>
          <w:p w14:paraId="1D7D033C" w14:textId="77777777" w:rsidR="002B71AE" w:rsidRDefault="00F113EB" w:rsidP="00F113EB">
            <w:pPr>
              <w:autoSpaceDN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工具摆放杂乱，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扣1-5分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C413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E58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2383F43C" w14:textId="77777777">
        <w:trPr>
          <w:trHeight w:val="612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99D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D30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30C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比赛时间5分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6E6E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1.超过比赛规定时间1分钟扣1分，扣完为止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6174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3C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83D6935" w14:textId="77777777" w:rsidR="002B71AE" w:rsidRDefault="00F113EB">
      <w:pPr>
        <w:spacing w:line="560" w:lineRule="atLeast"/>
        <w:rPr>
          <w:szCs w:val="21"/>
        </w:rPr>
      </w:pPr>
      <w:r>
        <w:rPr>
          <w:szCs w:val="21"/>
        </w:rPr>
        <w:t>参赛选手编号：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         </w:t>
      </w:r>
      <w:r>
        <w:rPr>
          <w:szCs w:val="21"/>
        </w:rPr>
        <w:t>总分：</w:t>
      </w:r>
    </w:p>
    <w:p w14:paraId="06F9CDB4" w14:textId="77777777" w:rsidR="002B71AE" w:rsidRDefault="00F113EB">
      <w:pPr>
        <w:spacing w:line="560" w:lineRule="atLeast"/>
        <w:rPr>
          <w:szCs w:val="21"/>
        </w:rPr>
      </w:pPr>
      <w:r>
        <w:rPr>
          <w:rFonts w:hint="eastAsia"/>
          <w:szCs w:val="21"/>
        </w:rPr>
        <w:t>裁判签名：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</w:rPr>
        <w:t>日期：</w:t>
      </w:r>
      <w:r>
        <w:rPr>
          <w:szCs w:val="21"/>
        </w:rPr>
        <w:br w:type="page"/>
      </w:r>
    </w:p>
    <w:p w14:paraId="385535C1" w14:textId="77777777" w:rsidR="002B71AE" w:rsidRDefault="002B71AE">
      <w:pPr>
        <w:spacing w:line="560" w:lineRule="atLeast"/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37FBEBE7" w14:textId="77777777" w:rsidR="002B71AE" w:rsidRDefault="00F113EB">
      <w:pPr>
        <w:pStyle w:val="2"/>
        <w:spacing w:before="156"/>
      </w:pPr>
      <w:bookmarkStart w:id="20" w:name="_Toc8206088"/>
      <w:r>
        <w:rPr>
          <w:rFonts w:hint="eastAsia"/>
        </w:rPr>
        <w:t>（二）青</w:t>
      </w:r>
      <w:r>
        <w:t>茶制茶率</w:t>
      </w:r>
      <w:r>
        <w:rPr>
          <w:rFonts w:hint="eastAsia"/>
        </w:rPr>
        <w:t>评分表</w:t>
      </w:r>
      <w:bookmarkEnd w:id="20"/>
    </w:p>
    <w:p w14:paraId="5695DF00" w14:textId="77777777" w:rsidR="002B71AE" w:rsidRDefault="00F113EB">
      <w:pPr>
        <w:spacing w:line="560" w:lineRule="atLeast"/>
      </w:pPr>
      <w:r>
        <w:rPr>
          <w:szCs w:val="21"/>
        </w:rPr>
        <w:t>参赛选手编号：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           </w:t>
      </w:r>
      <w:r>
        <w:rPr>
          <w:szCs w:val="21"/>
        </w:rPr>
        <w:t>总分：</w:t>
      </w:r>
    </w:p>
    <w:tbl>
      <w:tblPr>
        <w:tblW w:w="8679" w:type="dxa"/>
        <w:jc w:val="center"/>
        <w:tblLayout w:type="fixed"/>
        <w:tblLook w:val="04A0" w:firstRow="1" w:lastRow="0" w:firstColumn="1" w:lastColumn="0" w:noHBand="0" w:noVBand="1"/>
      </w:tblPr>
      <w:tblGrid>
        <w:gridCol w:w="1103"/>
        <w:gridCol w:w="1020"/>
        <w:gridCol w:w="1625"/>
        <w:gridCol w:w="2895"/>
        <w:gridCol w:w="1016"/>
        <w:gridCol w:w="1020"/>
      </w:tblGrid>
      <w:tr w:rsidR="002B71AE" w14:paraId="653CF6DC" w14:textId="77777777">
        <w:trPr>
          <w:trHeight w:val="18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3EC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类别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52A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占比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73B2" w14:textId="77777777" w:rsidR="002B71AE" w:rsidRPr="00380475" w:rsidRDefault="00F113EB">
            <w:pPr>
              <w:autoSpaceDN w:val="0"/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考核项目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BAB" w14:textId="77777777" w:rsidR="002B71AE" w:rsidRPr="00380475" w:rsidRDefault="00F113EB">
            <w:pPr>
              <w:autoSpaceDN w:val="0"/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考核要点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FE50" w14:textId="77777777" w:rsidR="002B71AE" w:rsidRPr="00380475" w:rsidRDefault="00F113EB">
            <w:pPr>
              <w:autoSpaceDN w:val="0"/>
              <w:spacing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分值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322E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/>
              </w:rPr>
            </w:pPr>
            <w:r w:rsidRPr="00380475">
              <w:rPr>
                <w:rFonts w:ascii="黑体" w:eastAsia="黑体" w:hAnsi="黑体"/>
                <w:sz w:val="28"/>
                <w:szCs w:val="28"/>
              </w:rPr>
              <w:t>得分</w:t>
            </w:r>
          </w:p>
        </w:tc>
      </w:tr>
      <w:tr w:rsidR="002B71AE" w14:paraId="5507C38B" w14:textId="77777777">
        <w:trPr>
          <w:trHeight w:val="510"/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257" w14:textId="77777777" w:rsidR="002B71AE" w:rsidRDefault="00F113EB">
            <w:pPr>
              <w:spacing w:line="240" w:lineRule="auto"/>
              <w:jc w:val="center"/>
            </w:pPr>
            <w:r>
              <w:rPr>
                <w:rFonts w:hAnsi="宋体" w:hint="eastAsia"/>
                <w:sz w:val="28"/>
                <w:szCs w:val="28"/>
              </w:rPr>
              <w:t>青</w:t>
            </w:r>
            <w:r>
              <w:rPr>
                <w:rFonts w:hAnsi="宋体"/>
                <w:sz w:val="28"/>
                <w:szCs w:val="28"/>
              </w:rPr>
              <w:t>茶制茶率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D70" w14:textId="77777777" w:rsidR="002B71AE" w:rsidRDefault="00F113EB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9905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青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茶含水量（3%）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46F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水分含量≤7%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931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D33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0646673F" w14:textId="77777777">
        <w:trPr>
          <w:trHeight w:val="227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96B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340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9619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FCB2" w14:textId="77777777" w:rsidR="002B71AE" w:rsidRDefault="00F113EB">
            <w:pPr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7%&lt;水分含量≤8%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AAC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271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67D155C2" w14:textId="77777777">
        <w:trPr>
          <w:trHeight w:val="227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8638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043B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4F3B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77C1" w14:textId="77777777" w:rsidR="002B71AE" w:rsidRDefault="00F113EB">
            <w:pPr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8%&lt;水分含量≤9%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179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168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00B8F012" w14:textId="77777777">
        <w:trPr>
          <w:trHeight w:val="227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1A7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8F60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72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7887" w14:textId="77777777" w:rsidR="002B71AE" w:rsidRDefault="00F113EB">
            <w:pPr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9%&lt;水分含量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8ACB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69F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0977A437" w14:textId="77777777">
        <w:trPr>
          <w:trHeight w:val="227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FC1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850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1B43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成品茶制率（2%）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D040" w14:textId="77777777" w:rsidR="002B71AE" w:rsidRDefault="00F113EB">
            <w:pPr>
              <w:spacing w:line="240" w:lineRule="auto"/>
              <w:jc w:val="center"/>
            </w:pP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500克</w:t>
            </w: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≤</w:t>
            </w: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干茶量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0B47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F70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62647F68" w14:textId="77777777">
        <w:trPr>
          <w:trHeight w:val="227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45E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171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06FC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973D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475克</w:t>
            </w: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≤</w:t>
            </w: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干茶量&lt;500克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0A6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0B4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  <w:tr w:rsidR="002B71AE" w14:paraId="0D0EB32C" w14:textId="77777777">
        <w:trPr>
          <w:trHeight w:val="227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A6B3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0CC6" w14:textId="77777777" w:rsidR="002B71AE" w:rsidRDefault="002B71AE">
            <w:pPr>
              <w:spacing w:line="240" w:lineRule="auto"/>
              <w:jc w:val="center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96A" w14:textId="77777777" w:rsidR="002B71AE" w:rsidRDefault="002B71AE">
            <w:pPr>
              <w:autoSpaceDN w:val="0"/>
              <w:spacing w:line="240" w:lineRule="auto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470D" w14:textId="77777777" w:rsidR="002B71AE" w:rsidRDefault="00F113EB">
            <w:pPr>
              <w:autoSpaceDN w:val="0"/>
              <w:spacing w:line="240" w:lineRule="auto"/>
              <w:jc w:val="center"/>
            </w:pPr>
            <w:r>
              <w:rPr>
                <w:rFonts w:ascii="仿宋_GB2312" w:hAnsi="仿宋" w:cs="宋体"/>
                <w:kern w:val="0"/>
                <w:sz w:val="28"/>
                <w:szCs w:val="28"/>
                <w:shd w:val="clear" w:color="auto" w:fill="FFFFFF"/>
              </w:rPr>
              <w:t>干茶量&lt;475克不得分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7267" w14:textId="77777777" w:rsidR="002B71AE" w:rsidRDefault="00F113EB">
            <w:pPr>
              <w:spacing w:beforeLines="50" w:before="156" w:afterLines="50" w:after="156" w:line="240" w:lineRule="auto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122" w14:textId="77777777" w:rsidR="002B71AE" w:rsidRDefault="002B71AE">
            <w:pPr>
              <w:spacing w:beforeLines="50" w:before="156" w:afterLines="50" w:after="156" w:line="240" w:lineRule="auto"/>
              <w:jc w:val="center"/>
            </w:pPr>
          </w:p>
        </w:tc>
      </w:tr>
    </w:tbl>
    <w:p w14:paraId="07FC4CD8" w14:textId="77777777" w:rsidR="002B71AE" w:rsidRDefault="00F113E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日期：</w:t>
      </w:r>
    </w:p>
    <w:p w14:paraId="751CB43C" w14:textId="77777777" w:rsidR="002B71AE" w:rsidRDefault="002B71AE">
      <w:pPr>
        <w:spacing w:line="560" w:lineRule="atLeast"/>
        <w:rPr>
          <w:szCs w:val="21"/>
        </w:rPr>
      </w:pPr>
    </w:p>
    <w:p w14:paraId="693B63B8" w14:textId="77777777" w:rsidR="002B71AE" w:rsidRDefault="002B71AE">
      <w:pPr>
        <w:spacing w:line="560" w:lineRule="atLeast"/>
        <w:rPr>
          <w:szCs w:val="21"/>
        </w:rPr>
      </w:pPr>
    </w:p>
    <w:p w14:paraId="266D88D9" w14:textId="77777777" w:rsidR="002B71AE" w:rsidRDefault="002B71AE">
      <w:pPr>
        <w:spacing w:line="560" w:lineRule="atLeast"/>
        <w:rPr>
          <w:szCs w:val="21"/>
        </w:rPr>
      </w:pPr>
    </w:p>
    <w:p w14:paraId="5327C219" w14:textId="77777777" w:rsidR="002B71AE" w:rsidRDefault="002B71AE">
      <w:pPr>
        <w:spacing w:line="560" w:lineRule="atLeast"/>
        <w:rPr>
          <w:szCs w:val="21"/>
        </w:rPr>
      </w:pPr>
    </w:p>
    <w:p w14:paraId="374E2E0C" w14:textId="77777777" w:rsidR="002B71AE" w:rsidRDefault="002B71AE">
      <w:pPr>
        <w:spacing w:line="560" w:lineRule="atLeast"/>
        <w:rPr>
          <w:szCs w:val="21"/>
        </w:rPr>
      </w:pPr>
    </w:p>
    <w:p w14:paraId="4D494A97" w14:textId="77777777" w:rsidR="002B71AE" w:rsidRDefault="00F113EB">
      <w:pPr>
        <w:widowControl/>
        <w:spacing w:line="240" w:lineRule="auto"/>
        <w:jc w:val="left"/>
        <w:rPr>
          <w:rFonts w:ascii="黑体" w:eastAsia="黑体" w:cs="黑体"/>
          <w:b/>
          <w:bCs/>
          <w:sz w:val="30"/>
          <w:szCs w:val="30"/>
        </w:rPr>
      </w:pPr>
      <w:r>
        <w:rPr>
          <w:rFonts w:ascii="黑体" w:eastAsia="黑体" w:cs="黑体"/>
          <w:b/>
          <w:bCs/>
          <w:sz w:val="30"/>
          <w:szCs w:val="30"/>
        </w:rPr>
        <w:br w:type="page"/>
      </w:r>
    </w:p>
    <w:p w14:paraId="0FBF6098" w14:textId="77777777" w:rsidR="002B71AE" w:rsidRDefault="00F113EB">
      <w:pPr>
        <w:pStyle w:val="2"/>
        <w:spacing w:before="156"/>
      </w:pPr>
      <w:bookmarkStart w:id="21" w:name="_Toc8206089"/>
      <w:r>
        <w:rPr>
          <w:rFonts w:hint="eastAsia"/>
        </w:rPr>
        <w:t>（三）青</w:t>
      </w:r>
      <w:r>
        <w:t>茶制茶品质感官审评</w:t>
      </w:r>
      <w:r>
        <w:rPr>
          <w:rFonts w:hint="eastAsia"/>
        </w:rPr>
        <w:t>评分表</w:t>
      </w:r>
      <w:bookmarkEnd w:id="21"/>
    </w:p>
    <w:tbl>
      <w:tblPr>
        <w:tblpPr w:leftFromText="180" w:rightFromText="180" w:vertAnchor="text" w:horzAnchor="page" w:tblpX="1125" w:tblpY="720"/>
        <w:tblW w:w="9901" w:type="dxa"/>
        <w:tblLayout w:type="fixed"/>
        <w:tblLook w:val="04A0" w:firstRow="1" w:lastRow="0" w:firstColumn="1" w:lastColumn="0" w:noHBand="0" w:noVBand="1"/>
      </w:tblPr>
      <w:tblGrid>
        <w:gridCol w:w="976"/>
        <w:gridCol w:w="794"/>
        <w:gridCol w:w="1200"/>
        <w:gridCol w:w="4768"/>
        <w:gridCol w:w="1200"/>
        <w:gridCol w:w="963"/>
      </w:tblGrid>
      <w:tr w:rsidR="002B71AE" w14:paraId="4C7295C0" w14:textId="77777777" w:rsidTr="00F113EB">
        <w:trPr>
          <w:trHeight w:val="25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639D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类别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40F3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占比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5A0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考核项目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5934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考核要点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4ED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分值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DD0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得分</w:t>
            </w:r>
          </w:p>
        </w:tc>
      </w:tr>
      <w:tr w:rsidR="002B71AE" w14:paraId="438D3E7D" w14:textId="77777777" w:rsidTr="00F113EB">
        <w:trPr>
          <w:trHeight w:val="97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1A3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青茶制品感官品质评分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70B7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80%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D08E7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青茶</w:t>
            </w:r>
          </w:p>
          <w:p w14:paraId="51CB5976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外形</w:t>
            </w:r>
          </w:p>
          <w:p w14:paraId="0133F204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（20%）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3761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包揉做法：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颗粒圆结或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卷曲重实，色泽黄绿褐或绿褐润；</w:t>
            </w:r>
          </w:p>
          <w:p w14:paraId="41D1595C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非包揉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做法：条索紧结或壮结，尚重实，色泽黄褐或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乌褐润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A8D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BAF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0B23056C" w14:textId="77777777" w:rsidTr="00F113EB">
        <w:trPr>
          <w:trHeight w:val="111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7CE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FDDF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C2B28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A86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包揉做法：颗粒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尚圆结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或卷曲尚重实，色泽黄褐或绿褐；</w:t>
            </w:r>
          </w:p>
          <w:p w14:paraId="788D9AF9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非包揉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做法：条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索尚紧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结或壮结，尚重实，色泽黄褐或乌褐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50F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69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62C1E0BB" w14:textId="77777777" w:rsidTr="00F113EB">
        <w:trPr>
          <w:trHeight w:val="111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8E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A31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13D5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978A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颗粒松、大，欠卷曲、欠重实；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条索松泡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欠紧结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，多碎片末，色泽暗、黄、无光泽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5B5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F305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4F3DFFFB" w14:textId="77777777" w:rsidTr="00F113EB">
        <w:trPr>
          <w:trHeight w:val="396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3E93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62AB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E2F15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汤色（5%）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738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金黄绿明亮、金黄或浅橙黄明亮，有层次感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371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8E1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1E67FA8F" w14:textId="77777777" w:rsidTr="00F113EB">
        <w:trPr>
          <w:trHeight w:val="509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1DC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36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181F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17DB" w14:textId="2616591C" w:rsidR="002B71AE" w:rsidRDefault="009B480C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9B480C">
              <w:rPr>
                <w:rFonts w:ascii="仿宋" w:eastAsia="仿宋" w:hAnsi="仿宋" w:cs="仿宋" w:hint="eastAsia"/>
                <w:sz w:val="24"/>
              </w:rPr>
              <w:t>黄绿尚明亮、橙黄尚明亮，稍有层次感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80D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5E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38F996F1" w14:textId="77777777" w:rsidTr="00F113EB">
        <w:trPr>
          <w:trHeight w:val="524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F00E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417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8960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B9C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浅淡或青绿、混浊不清，多沉淀物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A14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A21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493998B5" w14:textId="77777777" w:rsidTr="00F113EB">
        <w:trPr>
          <w:trHeight w:val="359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2CE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F1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F781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香气（30%）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F44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清花香或花香、蜜香显，香高持久，火功恰当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DD5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1C9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6F3C0787" w14:textId="77777777" w:rsidTr="00F113EB">
        <w:trPr>
          <w:trHeight w:val="279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5AE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5A7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F09B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2354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清花香或花香、蜜香尚显，香高，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火功尚合适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01E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09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56672202" w14:textId="77777777" w:rsidTr="00F113EB">
        <w:trPr>
          <w:trHeight w:val="554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C019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B3D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C4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EBF7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青气、浊闷气，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酵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气、老火气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EF8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A9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6622272D" w14:textId="77777777" w:rsidTr="00F113EB">
        <w:trPr>
          <w:trHeight w:val="234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80F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BB4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39D2D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滋味（35%）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773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清醇，醇爽，有回甘，不苦不涩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0EC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5C6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65ABC4B9" w14:textId="77777777" w:rsidTr="00F113EB">
        <w:trPr>
          <w:trHeight w:val="279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8E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749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931DA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658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尚清醇、醇爽，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回甘不明显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，稍有苦涩味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1E4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34F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23885438" w14:textId="77777777" w:rsidTr="00F113EB">
        <w:trPr>
          <w:trHeight w:val="33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41F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6D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EDF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D81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青涩或苦涩，浊闷味、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酵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味、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老火味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EAB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2E3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162A9495" w14:textId="77777777" w:rsidTr="00F113EB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572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CBB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3655D" w14:textId="77777777" w:rsidR="002B71AE" w:rsidRDefault="00F113E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叶底（10%）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7C0D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叶张尚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柔软、完整，叶色黄绿明亮，红镶边鲜艳，无青张、死红叶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B57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90-99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06D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576C3939" w14:textId="77777777" w:rsidTr="00F113EB">
        <w:trPr>
          <w:trHeight w:val="36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C755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F25A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F44E1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204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叶张尚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柔软较完整，叶色黄绿，有红镶边，稍有青张、死红叶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AF7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80-89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BEE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6C598BD9" w14:textId="77777777" w:rsidTr="00F113EB">
        <w:trPr>
          <w:trHeight w:val="249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2FA6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DB62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FD9D" w14:textId="77777777" w:rsidR="002B71AE" w:rsidRDefault="002B71AE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6705" w14:textId="77777777" w:rsidR="002B71AE" w:rsidRDefault="00F113EB">
            <w:pPr>
              <w:spacing w:line="240" w:lineRule="auto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叶张稍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硬或断碎，叶色青绿或多死红叶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5BE" w14:textId="77777777" w:rsidR="002B71AE" w:rsidRDefault="00F113EB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70-79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538" w14:textId="77777777" w:rsidR="002B71AE" w:rsidRDefault="002B71AE">
            <w:pPr>
              <w:spacing w:beforeLines="50" w:before="156" w:afterLines="50" w:after="156" w:line="24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257011D" w14:textId="77777777" w:rsidR="002B71AE" w:rsidRDefault="00F113EB">
      <w:pPr>
        <w:rPr>
          <w:rFonts w:cs="Arial"/>
          <w:sz w:val="28"/>
          <w:szCs w:val="28"/>
        </w:rPr>
      </w:pPr>
      <w:r>
        <w:rPr>
          <w:sz w:val="28"/>
          <w:szCs w:val="28"/>
        </w:rPr>
        <w:t>参赛选手编号：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总分：</w:t>
      </w:r>
    </w:p>
    <w:p w14:paraId="1ED283FD" w14:textId="77777777" w:rsidR="002B71AE" w:rsidRDefault="00F113EB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             日期：</w:t>
      </w:r>
    </w:p>
    <w:p w14:paraId="0D1E3B35" w14:textId="77777777" w:rsidR="002B71AE" w:rsidRDefault="002B71AE">
      <w:pPr>
        <w:spacing w:line="560" w:lineRule="atLeast"/>
        <w:jc w:val="center"/>
        <w:rPr>
          <w:rFonts w:ascii="黑体" w:eastAsia="黑体" w:cs="黑体"/>
          <w:b/>
          <w:bCs/>
          <w:sz w:val="30"/>
          <w:szCs w:val="30"/>
        </w:rPr>
      </w:pPr>
    </w:p>
    <w:p w14:paraId="5BD21FDE" w14:textId="0BCC9992" w:rsidR="002B71AE" w:rsidRDefault="00F113EB">
      <w:pPr>
        <w:pStyle w:val="2"/>
        <w:spacing w:before="156"/>
      </w:pPr>
      <w:bookmarkStart w:id="22" w:name="_Toc8206090"/>
      <w:r>
        <w:rPr>
          <w:rFonts w:hint="eastAsia"/>
        </w:rPr>
        <w:t>（四）青</w:t>
      </w:r>
      <w:proofErr w:type="gramStart"/>
      <w:r>
        <w:rPr>
          <w:rFonts w:hint="eastAsia"/>
        </w:rPr>
        <w:t>茶</w:t>
      </w:r>
      <w:r>
        <w:t>加工</w:t>
      </w:r>
      <w:proofErr w:type="gramEnd"/>
      <w:r>
        <w:t>技术缺陷诊断</w:t>
      </w:r>
      <w:r>
        <w:rPr>
          <w:rFonts w:hint="eastAsia"/>
        </w:rPr>
        <w:t>评分表</w:t>
      </w:r>
      <w:r w:rsidR="00F73DE5">
        <w:rPr>
          <w:rFonts w:hint="eastAsia"/>
        </w:rPr>
        <w:t>（现场操作）</w:t>
      </w:r>
      <w:bookmarkEnd w:id="22"/>
    </w:p>
    <w:p w14:paraId="271D69A8" w14:textId="77777777" w:rsidR="002B71AE" w:rsidRDefault="00F113EB">
      <w:pPr>
        <w:spacing w:line="560" w:lineRule="atLeast"/>
      </w:pPr>
      <w:r>
        <w:rPr>
          <w:szCs w:val="21"/>
        </w:rPr>
        <w:t>参赛选手编号：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           </w:t>
      </w:r>
      <w:r>
        <w:rPr>
          <w:szCs w:val="21"/>
        </w:rPr>
        <w:t>总分：</w:t>
      </w:r>
    </w:p>
    <w:tbl>
      <w:tblPr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885"/>
        <w:gridCol w:w="1673"/>
        <w:gridCol w:w="3645"/>
        <w:gridCol w:w="900"/>
        <w:gridCol w:w="838"/>
      </w:tblGrid>
      <w:tr w:rsidR="002B71AE" w14:paraId="599B606D" w14:textId="77777777">
        <w:trPr>
          <w:trHeight w:val="85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1BFD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类别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719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占比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125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考核项目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3F8" w14:textId="77777777" w:rsidR="002B71AE" w:rsidRPr="00380475" w:rsidRDefault="00F113EB">
            <w:pPr>
              <w:spacing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考核要点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E87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分值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E4B" w14:textId="77777777" w:rsidR="002B71AE" w:rsidRPr="00380475" w:rsidRDefault="00F113EB">
            <w:pPr>
              <w:spacing w:beforeLines="50" w:before="156" w:afterLines="50" w:after="156" w:line="24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80475">
              <w:rPr>
                <w:rFonts w:ascii="黑体" w:eastAsia="黑体" w:hAnsi="黑体" w:cs="仿宋" w:hint="eastAsia"/>
                <w:sz w:val="28"/>
                <w:szCs w:val="28"/>
              </w:rPr>
              <w:t>得分</w:t>
            </w:r>
          </w:p>
        </w:tc>
      </w:tr>
      <w:tr w:rsidR="002B71AE" w14:paraId="04BDF41F" w14:textId="77777777">
        <w:trPr>
          <w:trHeight w:val="720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3BE" w14:textId="77777777" w:rsidR="002B71AE" w:rsidRDefault="00F113EB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茶加工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技术缺陷诊断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0A4F" w14:textId="672B5C9E" w:rsidR="002B71AE" w:rsidRDefault="001A33F7">
            <w:pPr>
              <w:spacing w:beforeLines="50" w:before="156" w:afterLines="50" w:after="156"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2.5</w:t>
            </w:r>
            <w:r w:rsidR="00F113EB">
              <w:rPr>
                <w:rFonts w:ascii="仿宋" w:eastAsia="仿宋" w:hAnsi="仿宋" w:cs="仿宋" w:hint="eastAsia"/>
                <w:sz w:val="24"/>
              </w:rPr>
              <w:t>%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742E" w14:textId="77777777" w:rsidR="002B71AE" w:rsidRDefault="00F113EB">
            <w:pPr>
              <w:autoSpaceDN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操作规范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FBD" w14:textId="77777777" w:rsidR="002B71AE" w:rsidRDefault="00F113EB">
            <w:pPr>
              <w:autoSpaceDN w:val="0"/>
              <w:spacing w:line="4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服装不规范扣2分；涂口红，指甲油，香水扣5分。扣完为止。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F621" w14:textId="77777777" w:rsidR="002B71AE" w:rsidRDefault="00F113EB">
            <w:pPr>
              <w:autoSpaceDN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5357" w14:textId="77777777" w:rsidR="002B71AE" w:rsidRDefault="002B71AE">
            <w:pPr>
              <w:autoSpaceDN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00F643D8" w14:textId="77777777">
        <w:trPr>
          <w:trHeight w:val="111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FA1" w14:textId="77777777" w:rsidR="002B71AE" w:rsidRDefault="002B71AE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6F8" w14:textId="77777777" w:rsidR="002B71AE" w:rsidRDefault="002B71AE">
            <w:pPr>
              <w:spacing w:beforeLines="50" w:before="156" w:afterLines="50" w:after="156"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2368" w14:textId="77777777" w:rsidR="002B71AE" w:rsidRDefault="002B71AE">
            <w:pPr>
              <w:autoSpaceDN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FFCE" w14:textId="77777777" w:rsidR="002B71AE" w:rsidRDefault="00F113EB">
            <w:pPr>
              <w:spacing w:line="420" w:lineRule="exact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干评动作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：开罐动作错误扣1分；把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盘动作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生疏酌情扣1-2分；取样动作不规范扣1-2分，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收样不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规范扣1分；称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样错误扣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1分；冲泡动作不规范扣1分；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沥汤动作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不规范扣1-2分。扣完为止。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766E" w14:textId="77777777" w:rsidR="002B71AE" w:rsidRDefault="00F113EB">
            <w:pPr>
              <w:spacing w:beforeLines="50" w:before="156" w:afterLines="50" w:after="156"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66F" w14:textId="77777777" w:rsidR="002B71AE" w:rsidRDefault="002B71AE">
            <w:pPr>
              <w:autoSpaceDN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71AE" w14:paraId="00098C99" w14:textId="77777777">
        <w:trPr>
          <w:trHeight w:val="111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6CB2" w14:textId="77777777" w:rsidR="002B71AE" w:rsidRDefault="002B71AE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971F" w14:textId="77777777" w:rsidR="002B71AE" w:rsidRDefault="002B71AE">
            <w:pPr>
              <w:spacing w:beforeLines="50" w:before="156" w:afterLines="50" w:after="156"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56EA" w14:textId="77777777" w:rsidR="002B71AE" w:rsidRDefault="002B71AE">
            <w:pPr>
              <w:autoSpaceDN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27A7" w14:textId="77777777" w:rsidR="002B71AE" w:rsidRDefault="00F113EB">
            <w:pPr>
              <w:spacing w:line="420" w:lineRule="exact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湿评内质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操作：顺序错误扣3-5分，闻香气动作错误扣2分，尝滋味动作错误扣1分，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评叶底动作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错误扣1分。扣完为止。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094" w14:textId="77777777" w:rsidR="002B71AE" w:rsidRDefault="00F113EB">
            <w:pPr>
              <w:spacing w:beforeLines="50" w:before="156" w:afterLines="50" w:after="156"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3601" w14:textId="77777777" w:rsidR="002B71AE" w:rsidRDefault="002B71AE">
            <w:pPr>
              <w:autoSpaceDN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756F39B6" w14:textId="77777777" w:rsidR="002B71AE" w:rsidRDefault="00F113E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裁判签名：                               日期：</w:t>
      </w:r>
    </w:p>
    <w:p w14:paraId="4705F3FA" w14:textId="77777777" w:rsidR="002B71AE" w:rsidRDefault="00F113EB">
      <w:pPr>
        <w:widowControl/>
        <w:spacing w:line="24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14:paraId="4A6D9736" w14:textId="77777777" w:rsidR="00AE2781" w:rsidRDefault="00AE2781" w:rsidP="00AE2781">
      <w:pPr>
        <w:pStyle w:val="1"/>
        <w:spacing w:before="156" w:after="156"/>
      </w:pPr>
      <w:bookmarkStart w:id="23" w:name="_Toc8206091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572BFF">
        <w:rPr>
          <w:rFonts w:hint="eastAsia"/>
        </w:rPr>
        <w:t>手工制茶赛项所使用鲜叶原料及竞赛时间表</w:t>
      </w:r>
      <w:bookmarkEnd w:id="23"/>
    </w:p>
    <w:p w14:paraId="694EC0D7" w14:textId="77777777" w:rsidR="00572BFF" w:rsidRPr="00572BFF" w:rsidRDefault="00572BFF" w:rsidP="00572BFF">
      <w:pPr>
        <w:jc w:val="center"/>
      </w:pPr>
      <w:r>
        <w:rPr>
          <w:rFonts w:hint="eastAsia"/>
        </w:rPr>
        <w:t>鲜叶原料及竞赛时间表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418"/>
        <w:gridCol w:w="2126"/>
      </w:tblGrid>
      <w:tr w:rsidR="00572BFF" w14:paraId="1010A6D3" w14:textId="77777777" w:rsidTr="00DA44EF">
        <w:trPr>
          <w:jc w:val="center"/>
        </w:trPr>
        <w:tc>
          <w:tcPr>
            <w:tcW w:w="1951" w:type="dxa"/>
            <w:vAlign w:val="center"/>
          </w:tcPr>
          <w:p w14:paraId="0D48EA3A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 w:rsidRPr="00380475">
              <w:rPr>
                <w:rFonts w:ascii="黑体" w:eastAsia="黑体" w:hAnsi="黑体" w:cs="仿宋" w:hint="eastAsia"/>
                <w:b/>
                <w:bCs/>
                <w:sz w:val="24"/>
              </w:rPr>
              <w:t>考核分项</w:t>
            </w:r>
          </w:p>
        </w:tc>
        <w:tc>
          <w:tcPr>
            <w:tcW w:w="2835" w:type="dxa"/>
            <w:vAlign w:val="center"/>
          </w:tcPr>
          <w:p w14:paraId="414E58AF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 w:rsidRPr="00380475">
              <w:rPr>
                <w:rFonts w:ascii="黑体" w:eastAsia="黑体" w:hAnsi="黑体" w:cs="仿宋" w:hint="eastAsia"/>
                <w:b/>
                <w:bCs/>
                <w:sz w:val="24"/>
              </w:rPr>
              <w:t>加工原料</w:t>
            </w:r>
          </w:p>
        </w:tc>
        <w:tc>
          <w:tcPr>
            <w:tcW w:w="1418" w:type="dxa"/>
            <w:vAlign w:val="center"/>
          </w:tcPr>
          <w:p w14:paraId="75AD1274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 w:rsidRPr="00380475">
              <w:rPr>
                <w:rFonts w:ascii="黑体" w:eastAsia="黑体" w:hAnsi="黑体" w:cs="仿宋" w:hint="eastAsia"/>
                <w:b/>
                <w:bCs/>
                <w:sz w:val="24"/>
              </w:rPr>
              <w:t>比赛时间</w:t>
            </w:r>
          </w:p>
        </w:tc>
        <w:tc>
          <w:tcPr>
            <w:tcW w:w="2126" w:type="dxa"/>
            <w:vAlign w:val="center"/>
          </w:tcPr>
          <w:p w14:paraId="0BA9E707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 w:rsidRPr="00380475">
              <w:rPr>
                <w:rFonts w:ascii="黑体" w:eastAsia="黑体" w:hAnsi="黑体" w:cs="仿宋" w:hint="eastAsia"/>
                <w:b/>
                <w:bCs/>
                <w:sz w:val="24"/>
              </w:rPr>
              <w:t>设备条件</w:t>
            </w:r>
          </w:p>
        </w:tc>
      </w:tr>
      <w:tr w:rsidR="00DA44EF" w14:paraId="266951E0" w14:textId="77777777" w:rsidTr="00DA44EF">
        <w:trPr>
          <w:jc w:val="center"/>
        </w:trPr>
        <w:tc>
          <w:tcPr>
            <w:tcW w:w="1951" w:type="dxa"/>
            <w:vAlign w:val="center"/>
          </w:tcPr>
          <w:p w14:paraId="69DCB7BA" w14:textId="77777777" w:rsidR="00DA44EF" w:rsidRDefault="00DA44E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卷曲形绿茶</w:t>
            </w:r>
          </w:p>
        </w:tc>
        <w:tc>
          <w:tcPr>
            <w:tcW w:w="2835" w:type="dxa"/>
            <w:vAlign w:val="center"/>
          </w:tcPr>
          <w:p w14:paraId="53815AEC" w14:textId="77777777" w:rsidR="00DA44EF" w:rsidRDefault="00DA44E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一芽一叶0.5kg</w:t>
            </w:r>
          </w:p>
        </w:tc>
        <w:tc>
          <w:tcPr>
            <w:tcW w:w="1418" w:type="dxa"/>
            <w:vAlign w:val="center"/>
          </w:tcPr>
          <w:p w14:paraId="2489EF58" w14:textId="77777777" w:rsidR="00DA44EF" w:rsidRDefault="00DA44E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2h</w:t>
            </w:r>
          </w:p>
        </w:tc>
        <w:tc>
          <w:tcPr>
            <w:tcW w:w="2126" w:type="dxa"/>
            <w:vAlign w:val="center"/>
          </w:tcPr>
          <w:p w14:paraId="5AAFD41D" w14:textId="77777777" w:rsidR="00DA44EF" w:rsidRDefault="00DA44E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电炒锅</w:t>
            </w:r>
          </w:p>
        </w:tc>
      </w:tr>
      <w:tr w:rsidR="00572BFF" w14:paraId="508BB68B" w14:textId="77777777" w:rsidTr="00DA44EF">
        <w:trPr>
          <w:jc w:val="center"/>
        </w:trPr>
        <w:tc>
          <w:tcPr>
            <w:tcW w:w="1951" w:type="dxa"/>
            <w:vAlign w:val="center"/>
          </w:tcPr>
          <w:p w14:paraId="3176C316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扁形绿茶</w:t>
            </w:r>
          </w:p>
        </w:tc>
        <w:tc>
          <w:tcPr>
            <w:tcW w:w="2835" w:type="dxa"/>
            <w:vAlign w:val="center"/>
          </w:tcPr>
          <w:p w14:paraId="3426EC20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一芽一叶0.5kg</w:t>
            </w:r>
          </w:p>
        </w:tc>
        <w:tc>
          <w:tcPr>
            <w:tcW w:w="1418" w:type="dxa"/>
            <w:vAlign w:val="center"/>
          </w:tcPr>
          <w:p w14:paraId="543D45E4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2h</w:t>
            </w:r>
          </w:p>
        </w:tc>
        <w:tc>
          <w:tcPr>
            <w:tcW w:w="2126" w:type="dxa"/>
            <w:vAlign w:val="center"/>
          </w:tcPr>
          <w:p w14:paraId="4DAF137E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电炒锅</w:t>
            </w:r>
          </w:p>
        </w:tc>
      </w:tr>
      <w:tr w:rsidR="00DA44EF" w14:paraId="18045178" w14:textId="77777777" w:rsidTr="005516D3">
        <w:trPr>
          <w:trHeight w:val="652"/>
          <w:jc w:val="center"/>
        </w:trPr>
        <w:tc>
          <w:tcPr>
            <w:tcW w:w="1951" w:type="dxa"/>
            <w:vAlign w:val="center"/>
          </w:tcPr>
          <w:p w14:paraId="1AE6D04F" w14:textId="77777777" w:rsidR="00DA44EF" w:rsidRDefault="00DA44E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红茶</w:t>
            </w:r>
          </w:p>
        </w:tc>
        <w:tc>
          <w:tcPr>
            <w:tcW w:w="2835" w:type="dxa"/>
            <w:vAlign w:val="center"/>
          </w:tcPr>
          <w:p w14:paraId="23D22A10" w14:textId="77777777" w:rsidR="00DA44EF" w:rsidRDefault="00DA44E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一芽二叶2.5kg</w:t>
            </w:r>
          </w:p>
        </w:tc>
        <w:tc>
          <w:tcPr>
            <w:tcW w:w="1418" w:type="dxa"/>
            <w:vAlign w:val="center"/>
          </w:tcPr>
          <w:p w14:paraId="50A4669A" w14:textId="77777777" w:rsidR="00DA44EF" w:rsidRDefault="00DA44E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24h</w:t>
            </w:r>
          </w:p>
        </w:tc>
        <w:tc>
          <w:tcPr>
            <w:tcW w:w="2126" w:type="dxa"/>
            <w:vAlign w:val="center"/>
          </w:tcPr>
          <w:p w14:paraId="4E010407" w14:textId="77777777" w:rsidR="00DA44EF" w:rsidRDefault="00DA44E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水筛、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晾</w:t>
            </w:r>
            <w:r>
              <w:rPr>
                <w:rFonts w:ascii="仿宋" w:eastAsia="仿宋" w:hAnsi="仿宋" w:cs="仿宋" w:hint="eastAsia"/>
                <w:sz w:val="24"/>
              </w:rPr>
              <w:t>青架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、发酵机、烘焙机</w:t>
            </w:r>
          </w:p>
        </w:tc>
      </w:tr>
      <w:tr w:rsidR="00572BFF" w14:paraId="51663384" w14:textId="77777777" w:rsidTr="00DA44EF">
        <w:trPr>
          <w:jc w:val="center"/>
        </w:trPr>
        <w:tc>
          <w:tcPr>
            <w:tcW w:w="1951" w:type="dxa"/>
            <w:vAlign w:val="center"/>
          </w:tcPr>
          <w:p w14:paraId="78B622A9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青茶（乌龙茶）</w:t>
            </w:r>
          </w:p>
        </w:tc>
        <w:tc>
          <w:tcPr>
            <w:tcW w:w="2835" w:type="dxa"/>
            <w:vAlign w:val="center"/>
          </w:tcPr>
          <w:p w14:paraId="7E5CA4D4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开面二、三叶或同等嫩度对夹叶2.5kg</w:t>
            </w:r>
          </w:p>
        </w:tc>
        <w:tc>
          <w:tcPr>
            <w:tcW w:w="1418" w:type="dxa"/>
            <w:vAlign w:val="center"/>
          </w:tcPr>
          <w:p w14:paraId="432C4789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24h</w:t>
            </w:r>
          </w:p>
        </w:tc>
        <w:tc>
          <w:tcPr>
            <w:tcW w:w="2126" w:type="dxa"/>
            <w:vAlign w:val="center"/>
          </w:tcPr>
          <w:p w14:paraId="14C1299D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水筛、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晾青架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、电炒锅、烘焙机</w:t>
            </w:r>
          </w:p>
        </w:tc>
      </w:tr>
    </w:tbl>
    <w:p w14:paraId="58D333BB" w14:textId="77777777" w:rsidR="00572BFF" w:rsidRDefault="00572BFF" w:rsidP="00572BFF"/>
    <w:p w14:paraId="39747289" w14:textId="77777777" w:rsidR="00572BFF" w:rsidRDefault="00572BFF" w:rsidP="00572BFF"/>
    <w:p w14:paraId="435AD74C" w14:textId="77777777" w:rsidR="00572BFF" w:rsidRDefault="00572BFF" w:rsidP="00572BFF">
      <w:pPr>
        <w:sectPr w:rsidR="00572BFF" w:rsidSect="00214B4A">
          <w:footerReference w:type="default" r:id="rId12"/>
          <w:pgSz w:w="11906" w:h="16838"/>
          <w:pgMar w:top="1134" w:right="1797" w:bottom="1134" w:left="1797" w:header="851" w:footer="992" w:gutter="0"/>
          <w:pgNumType w:fmt="numberInDash"/>
          <w:cols w:space="425"/>
          <w:docGrid w:type="lines" w:linePitch="312"/>
        </w:sectPr>
      </w:pPr>
    </w:p>
    <w:p w14:paraId="0F025D2C" w14:textId="77777777" w:rsidR="00572BFF" w:rsidRDefault="00572BFF" w:rsidP="00572BFF">
      <w:pPr>
        <w:pStyle w:val="1"/>
        <w:spacing w:before="156" w:after="156"/>
      </w:pPr>
      <w:bookmarkStart w:id="24" w:name="_Toc8206092"/>
      <w:r>
        <w:rPr>
          <w:rFonts w:hint="eastAsia"/>
        </w:rPr>
        <w:t>附件</w:t>
      </w:r>
      <w:r>
        <w:t>2</w:t>
      </w:r>
      <w:r>
        <w:rPr>
          <w:rFonts w:hint="eastAsia"/>
        </w:rPr>
        <w:t>：手工制茶赛项技术平台</w:t>
      </w:r>
      <w:bookmarkEnd w:id="24"/>
    </w:p>
    <w:p w14:paraId="68BD1D4D" w14:textId="77777777" w:rsidR="00572BFF" w:rsidRDefault="00572BFF" w:rsidP="00C61880">
      <w:pPr>
        <w:widowControl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竞赛项目所用主要大型设备清单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972"/>
        <w:gridCol w:w="1560"/>
      </w:tblGrid>
      <w:tr w:rsidR="00572BFF" w14:paraId="6CC56534" w14:textId="77777777" w:rsidTr="005516D3">
        <w:trPr>
          <w:trHeight w:val="533"/>
        </w:trPr>
        <w:tc>
          <w:tcPr>
            <w:tcW w:w="993" w:type="dxa"/>
            <w:vAlign w:val="center"/>
          </w:tcPr>
          <w:p w14:paraId="3A19F547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10E38AA0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设备名称</w:t>
            </w:r>
          </w:p>
        </w:tc>
        <w:tc>
          <w:tcPr>
            <w:tcW w:w="2972" w:type="dxa"/>
            <w:vAlign w:val="center"/>
          </w:tcPr>
          <w:p w14:paraId="0449C9D6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规格</w:t>
            </w:r>
          </w:p>
        </w:tc>
        <w:tc>
          <w:tcPr>
            <w:tcW w:w="1560" w:type="dxa"/>
            <w:vAlign w:val="center"/>
          </w:tcPr>
          <w:p w14:paraId="1DD0C294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"/>
                <w:sz w:val="24"/>
              </w:rPr>
            </w:pPr>
            <w:r w:rsidRPr="00380475">
              <w:rPr>
                <w:rFonts w:ascii="黑体" w:eastAsia="黑体" w:hAnsi="黑体" w:cs="仿宋" w:hint="eastAsia"/>
                <w:sz w:val="24"/>
              </w:rPr>
              <w:t>单套数量</w:t>
            </w:r>
          </w:p>
        </w:tc>
      </w:tr>
      <w:tr w:rsidR="00572BFF" w14:paraId="4FEA7234" w14:textId="77777777" w:rsidTr="005516D3">
        <w:trPr>
          <w:trHeight w:val="620"/>
        </w:trPr>
        <w:tc>
          <w:tcPr>
            <w:tcW w:w="993" w:type="dxa"/>
            <w:vAlign w:val="center"/>
          </w:tcPr>
          <w:p w14:paraId="6BC879FE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04FCFA17" w14:textId="77777777" w:rsidR="00572BFF" w:rsidRDefault="00572BFF" w:rsidP="005516D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龙井茶电炒锅</w:t>
            </w:r>
          </w:p>
        </w:tc>
        <w:tc>
          <w:tcPr>
            <w:tcW w:w="2972" w:type="dxa"/>
            <w:vAlign w:val="center"/>
          </w:tcPr>
          <w:p w14:paraId="7812FEB9" w14:textId="77777777" w:rsidR="00572BFF" w:rsidRDefault="00572BFF" w:rsidP="005516D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64CM口径，3500W功率</w:t>
            </w:r>
          </w:p>
        </w:tc>
        <w:tc>
          <w:tcPr>
            <w:tcW w:w="1560" w:type="dxa"/>
            <w:vAlign w:val="center"/>
          </w:tcPr>
          <w:p w14:paraId="0BC2EC28" w14:textId="77777777" w:rsidR="00572BFF" w:rsidRDefault="00572BFF" w:rsidP="005516D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40</w:t>
            </w:r>
          </w:p>
        </w:tc>
      </w:tr>
      <w:tr w:rsidR="00572BFF" w14:paraId="0E2E5183" w14:textId="77777777" w:rsidTr="005516D3">
        <w:trPr>
          <w:trHeight w:val="593"/>
        </w:trPr>
        <w:tc>
          <w:tcPr>
            <w:tcW w:w="993" w:type="dxa"/>
            <w:vAlign w:val="center"/>
          </w:tcPr>
          <w:p w14:paraId="702C0D27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65019052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发酵机</w:t>
            </w:r>
            <w:proofErr w:type="gramEnd"/>
          </w:p>
        </w:tc>
        <w:tc>
          <w:tcPr>
            <w:tcW w:w="2972" w:type="dxa"/>
            <w:vAlign w:val="center"/>
          </w:tcPr>
          <w:p w14:paraId="080A7D13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6CFX-8（双门）</w:t>
            </w:r>
          </w:p>
        </w:tc>
        <w:tc>
          <w:tcPr>
            <w:tcW w:w="1560" w:type="dxa"/>
            <w:vAlign w:val="center"/>
          </w:tcPr>
          <w:p w14:paraId="156CE8DE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</w:tr>
      <w:tr w:rsidR="00572BFF" w14:paraId="47B174EC" w14:textId="77777777" w:rsidTr="005516D3">
        <w:trPr>
          <w:trHeight w:val="543"/>
        </w:trPr>
        <w:tc>
          <w:tcPr>
            <w:tcW w:w="993" w:type="dxa"/>
            <w:vAlign w:val="center"/>
          </w:tcPr>
          <w:p w14:paraId="21F9BF4C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52C7CA3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茶叶烘干机</w:t>
            </w:r>
          </w:p>
        </w:tc>
        <w:tc>
          <w:tcPr>
            <w:tcW w:w="2972" w:type="dxa"/>
            <w:vAlign w:val="center"/>
          </w:tcPr>
          <w:p w14:paraId="16B62B45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KX-8AS（旋转式）</w:t>
            </w:r>
          </w:p>
        </w:tc>
        <w:tc>
          <w:tcPr>
            <w:tcW w:w="1560" w:type="dxa"/>
            <w:vAlign w:val="center"/>
          </w:tcPr>
          <w:p w14:paraId="65A6B66E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</w:tr>
      <w:tr w:rsidR="00572BFF" w14:paraId="0E058143" w14:textId="77777777" w:rsidTr="005516D3">
        <w:trPr>
          <w:trHeight w:val="513"/>
        </w:trPr>
        <w:tc>
          <w:tcPr>
            <w:tcW w:w="993" w:type="dxa"/>
            <w:vAlign w:val="center"/>
          </w:tcPr>
          <w:p w14:paraId="7DDF6F33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FBA0630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发酵箱</w:t>
            </w:r>
          </w:p>
        </w:tc>
        <w:tc>
          <w:tcPr>
            <w:tcW w:w="2972" w:type="dxa"/>
            <w:vAlign w:val="center"/>
          </w:tcPr>
          <w:p w14:paraId="1E8C59A6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20×35cm</w:t>
            </w:r>
          </w:p>
        </w:tc>
        <w:tc>
          <w:tcPr>
            <w:tcW w:w="1560" w:type="dxa"/>
            <w:vAlign w:val="center"/>
          </w:tcPr>
          <w:p w14:paraId="0957F2AD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</w:tr>
      <w:tr w:rsidR="00572BFF" w14:paraId="4926582A" w14:textId="77777777" w:rsidTr="005516D3">
        <w:trPr>
          <w:trHeight w:val="508"/>
        </w:trPr>
        <w:tc>
          <w:tcPr>
            <w:tcW w:w="993" w:type="dxa"/>
            <w:vAlign w:val="center"/>
          </w:tcPr>
          <w:p w14:paraId="043C937A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2F26246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晾青架</w:t>
            </w:r>
            <w:proofErr w:type="gramEnd"/>
          </w:p>
        </w:tc>
        <w:tc>
          <w:tcPr>
            <w:tcW w:w="2972" w:type="dxa"/>
            <w:vAlign w:val="center"/>
          </w:tcPr>
          <w:p w14:paraId="47B0DEB0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标配</w:t>
            </w:r>
            <w:proofErr w:type="gramEnd"/>
          </w:p>
        </w:tc>
        <w:tc>
          <w:tcPr>
            <w:tcW w:w="1560" w:type="dxa"/>
            <w:vAlign w:val="center"/>
          </w:tcPr>
          <w:p w14:paraId="675BD5CF" w14:textId="77777777" w:rsidR="00572BFF" w:rsidRDefault="00572BFF" w:rsidP="005516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</w:tr>
    </w:tbl>
    <w:p w14:paraId="5F1127A9" w14:textId="77777777" w:rsidR="00572BFF" w:rsidRDefault="00572BFF" w:rsidP="00C61880">
      <w:pPr>
        <w:widowControl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绿茶制作器材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685"/>
        <w:gridCol w:w="2955"/>
        <w:gridCol w:w="1608"/>
      </w:tblGrid>
      <w:tr w:rsidR="00572BFF" w14:paraId="71E31AF4" w14:textId="77777777" w:rsidTr="00380475">
        <w:trPr>
          <w:trHeight w:val="456"/>
          <w:jc w:val="center"/>
        </w:trPr>
        <w:tc>
          <w:tcPr>
            <w:tcW w:w="978" w:type="dxa"/>
            <w:shd w:val="clear" w:color="auto" w:fill="FFFFFF"/>
            <w:vAlign w:val="bottom"/>
          </w:tcPr>
          <w:p w14:paraId="302B6785" w14:textId="77777777" w:rsidR="00572BFF" w:rsidRPr="00380475" w:rsidRDefault="00572BFF" w:rsidP="005516D3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2685" w:type="dxa"/>
            <w:shd w:val="clear" w:color="auto" w:fill="FFFFFF"/>
            <w:vAlign w:val="bottom"/>
          </w:tcPr>
          <w:p w14:paraId="0C2F2D17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材料与工具</w:t>
            </w:r>
          </w:p>
        </w:tc>
        <w:tc>
          <w:tcPr>
            <w:tcW w:w="2955" w:type="dxa"/>
            <w:shd w:val="clear" w:color="auto" w:fill="FFFFFF"/>
            <w:vAlign w:val="bottom"/>
          </w:tcPr>
          <w:p w14:paraId="08E181AF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规格说明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E38BE23" w14:textId="77777777" w:rsidR="00572BFF" w:rsidRPr="00380475" w:rsidRDefault="00572BFF" w:rsidP="005516D3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数量</w:t>
            </w:r>
          </w:p>
        </w:tc>
      </w:tr>
      <w:tr w:rsidR="00572BFF" w14:paraId="54F80B70" w14:textId="77777777" w:rsidTr="005516D3">
        <w:trPr>
          <w:trHeight w:val="735"/>
          <w:jc w:val="center"/>
        </w:trPr>
        <w:tc>
          <w:tcPr>
            <w:tcW w:w="978" w:type="dxa"/>
            <w:vAlign w:val="center"/>
          </w:tcPr>
          <w:p w14:paraId="308E0577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2685" w:type="dxa"/>
            <w:vAlign w:val="center"/>
          </w:tcPr>
          <w:p w14:paraId="537485C3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茶鲜叶</w:t>
            </w:r>
          </w:p>
        </w:tc>
        <w:tc>
          <w:tcPr>
            <w:tcW w:w="2955" w:type="dxa"/>
            <w:vAlign w:val="center"/>
          </w:tcPr>
          <w:p w14:paraId="383C7A62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一芽一、二叶</w:t>
            </w:r>
          </w:p>
          <w:p w14:paraId="032FD4B3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（一芽一叶不低于80%）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5CFF9B5C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500克/人</w:t>
            </w:r>
          </w:p>
        </w:tc>
      </w:tr>
      <w:tr w:rsidR="00572BFF" w14:paraId="427487E1" w14:textId="77777777" w:rsidTr="005516D3">
        <w:trPr>
          <w:trHeight w:val="411"/>
          <w:jc w:val="center"/>
        </w:trPr>
        <w:tc>
          <w:tcPr>
            <w:tcW w:w="978" w:type="dxa"/>
            <w:vAlign w:val="center"/>
          </w:tcPr>
          <w:p w14:paraId="4ADBB190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685" w:type="dxa"/>
            <w:vAlign w:val="center"/>
          </w:tcPr>
          <w:p w14:paraId="6937AE09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棕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帚</w:t>
            </w:r>
            <w:proofErr w:type="gramEnd"/>
          </w:p>
        </w:tc>
        <w:tc>
          <w:tcPr>
            <w:tcW w:w="2955" w:type="dxa"/>
            <w:vAlign w:val="center"/>
          </w:tcPr>
          <w:p w14:paraId="181C8F79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1AB8E6A2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1把/人</w:t>
            </w:r>
          </w:p>
        </w:tc>
      </w:tr>
      <w:tr w:rsidR="00572BFF" w14:paraId="420E4955" w14:textId="77777777" w:rsidTr="005516D3">
        <w:trPr>
          <w:trHeight w:val="411"/>
          <w:jc w:val="center"/>
        </w:trPr>
        <w:tc>
          <w:tcPr>
            <w:tcW w:w="978" w:type="dxa"/>
            <w:vAlign w:val="center"/>
          </w:tcPr>
          <w:p w14:paraId="0B8D90F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50FF1F7B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大簸箕</w:t>
            </w:r>
          </w:p>
        </w:tc>
        <w:tc>
          <w:tcPr>
            <w:tcW w:w="2955" w:type="dxa"/>
            <w:vAlign w:val="center"/>
          </w:tcPr>
          <w:p w14:paraId="6667A406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常规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310C5B10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1只/人</w:t>
            </w:r>
          </w:p>
        </w:tc>
      </w:tr>
      <w:tr w:rsidR="00572BFF" w14:paraId="4E82DB41" w14:textId="77777777" w:rsidTr="005516D3">
        <w:trPr>
          <w:trHeight w:val="411"/>
          <w:jc w:val="center"/>
        </w:trPr>
        <w:tc>
          <w:tcPr>
            <w:tcW w:w="978" w:type="dxa"/>
            <w:vAlign w:val="center"/>
          </w:tcPr>
          <w:p w14:paraId="39201786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2685" w:type="dxa"/>
            <w:vAlign w:val="center"/>
          </w:tcPr>
          <w:p w14:paraId="1F333AC3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小簸箕</w:t>
            </w:r>
          </w:p>
        </w:tc>
        <w:tc>
          <w:tcPr>
            <w:tcW w:w="2955" w:type="dxa"/>
            <w:vAlign w:val="center"/>
          </w:tcPr>
          <w:p w14:paraId="0B61FE7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常规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496BFAD7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1只/人</w:t>
            </w:r>
          </w:p>
        </w:tc>
      </w:tr>
      <w:tr w:rsidR="00572BFF" w14:paraId="3E1462E6" w14:textId="77777777" w:rsidTr="005516D3">
        <w:trPr>
          <w:trHeight w:val="411"/>
          <w:jc w:val="center"/>
        </w:trPr>
        <w:tc>
          <w:tcPr>
            <w:tcW w:w="978" w:type="dxa"/>
            <w:vAlign w:val="center"/>
          </w:tcPr>
          <w:p w14:paraId="0D221B97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2685" w:type="dxa"/>
            <w:vAlign w:val="center"/>
          </w:tcPr>
          <w:p w14:paraId="70893490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毛巾</w:t>
            </w:r>
          </w:p>
        </w:tc>
        <w:tc>
          <w:tcPr>
            <w:tcW w:w="2955" w:type="dxa"/>
            <w:vAlign w:val="center"/>
          </w:tcPr>
          <w:p w14:paraId="5AB267CE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白色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09452E7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1条/人</w:t>
            </w:r>
          </w:p>
        </w:tc>
      </w:tr>
      <w:tr w:rsidR="00572BFF" w14:paraId="611D2A61" w14:textId="77777777" w:rsidTr="005516D3">
        <w:trPr>
          <w:trHeight w:val="469"/>
          <w:jc w:val="center"/>
        </w:trPr>
        <w:tc>
          <w:tcPr>
            <w:tcW w:w="978" w:type="dxa"/>
            <w:vAlign w:val="center"/>
          </w:tcPr>
          <w:p w14:paraId="2F22D8F6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2685" w:type="dxa"/>
            <w:vAlign w:val="center"/>
          </w:tcPr>
          <w:p w14:paraId="66EA332D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茶油</w:t>
            </w:r>
          </w:p>
        </w:tc>
        <w:tc>
          <w:tcPr>
            <w:tcW w:w="2955" w:type="dxa"/>
            <w:vAlign w:val="center"/>
          </w:tcPr>
          <w:p w14:paraId="41BA2F12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标配</w:t>
            </w:r>
            <w:proofErr w:type="gramEnd"/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1EACAAB2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1份/人</w:t>
            </w:r>
          </w:p>
        </w:tc>
      </w:tr>
      <w:tr w:rsidR="00572BFF" w14:paraId="1ECFC00B" w14:textId="77777777" w:rsidTr="005516D3">
        <w:trPr>
          <w:trHeight w:val="547"/>
          <w:jc w:val="center"/>
        </w:trPr>
        <w:tc>
          <w:tcPr>
            <w:tcW w:w="978" w:type="dxa"/>
            <w:vAlign w:val="center"/>
          </w:tcPr>
          <w:p w14:paraId="36EFC286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2685" w:type="dxa"/>
            <w:vAlign w:val="center"/>
          </w:tcPr>
          <w:p w14:paraId="27066F1D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矿泉水</w:t>
            </w:r>
          </w:p>
        </w:tc>
        <w:tc>
          <w:tcPr>
            <w:tcW w:w="2955" w:type="dxa"/>
            <w:vAlign w:val="center"/>
          </w:tcPr>
          <w:p w14:paraId="3CE17C9C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500ml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317634AE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2瓶/人</w:t>
            </w:r>
          </w:p>
        </w:tc>
      </w:tr>
    </w:tbl>
    <w:p w14:paraId="23072EC1" w14:textId="77777777" w:rsidR="00572BFF" w:rsidRDefault="00572BFF" w:rsidP="00C61880">
      <w:pPr>
        <w:widowControl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红茶制作器材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564"/>
        <w:gridCol w:w="2920"/>
        <w:gridCol w:w="1590"/>
      </w:tblGrid>
      <w:tr w:rsidR="00572BFF" w:rsidRPr="00380475" w14:paraId="5C539F74" w14:textId="77777777" w:rsidTr="005516D3">
        <w:trPr>
          <w:trHeight w:val="500"/>
          <w:jc w:val="center"/>
        </w:trPr>
        <w:tc>
          <w:tcPr>
            <w:tcW w:w="1016" w:type="dxa"/>
            <w:shd w:val="clear" w:color="auto" w:fill="FFFFFF"/>
            <w:vAlign w:val="center"/>
          </w:tcPr>
          <w:p w14:paraId="659963E6" w14:textId="77777777" w:rsidR="00572BFF" w:rsidRPr="00380475" w:rsidRDefault="00572BFF" w:rsidP="005516D3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489A5AD3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材料与工具</w:t>
            </w:r>
          </w:p>
        </w:tc>
        <w:tc>
          <w:tcPr>
            <w:tcW w:w="2920" w:type="dxa"/>
            <w:shd w:val="clear" w:color="auto" w:fill="FFFFFF"/>
            <w:vAlign w:val="center"/>
          </w:tcPr>
          <w:p w14:paraId="649B3C8C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规格说明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6EB647" w14:textId="77777777" w:rsidR="00572BFF" w:rsidRPr="00380475" w:rsidRDefault="00572BFF" w:rsidP="005516D3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数量</w:t>
            </w:r>
          </w:p>
        </w:tc>
      </w:tr>
      <w:tr w:rsidR="00572BFF" w14:paraId="16C2E2C3" w14:textId="77777777" w:rsidTr="005516D3">
        <w:trPr>
          <w:trHeight w:val="803"/>
          <w:jc w:val="center"/>
        </w:trPr>
        <w:tc>
          <w:tcPr>
            <w:tcW w:w="1016" w:type="dxa"/>
            <w:vAlign w:val="center"/>
          </w:tcPr>
          <w:p w14:paraId="0F1900EE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2564" w:type="dxa"/>
            <w:vAlign w:val="center"/>
          </w:tcPr>
          <w:p w14:paraId="4D45717E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茶鲜叶</w:t>
            </w:r>
          </w:p>
        </w:tc>
        <w:tc>
          <w:tcPr>
            <w:tcW w:w="2920" w:type="dxa"/>
            <w:vAlign w:val="center"/>
          </w:tcPr>
          <w:p w14:paraId="7C1FD01A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一芽一、二叶</w:t>
            </w:r>
          </w:p>
          <w:p w14:paraId="6B7F73C6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（一芽二叶不低于80%）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1389565D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2500克/人</w:t>
            </w:r>
          </w:p>
        </w:tc>
      </w:tr>
      <w:tr w:rsidR="00572BFF" w14:paraId="53BAEE29" w14:textId="77777777" w:rsidTr="005516D3">
        <w:trPr>
          <w:trHeight w:val="411"/>
          <w:jc w:val="center"/>
        </w:trPr>
        <w:tc>
          <w:tcPr>
            <w:tcW w:w="1016" w:type="dxa"/>
            <w:vAlign w:val="center"/>
          </w:tcPr>
          <w:p w14:paraId="4D82166D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564" w:type="dxa"/>
            <w:vAlign w:val="center"/>
          </w:tcPr>
          <w:p w14:paraId="12A3274C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棕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帚</w:t>
            </w:r>
            <w:proofErr w:type="gramEnd"/>
          </w:p>
        </w:tc>
        <w:tc>
          <w:tcPr>
            <w:tcW w:w="2920" w:type="dxa"/>
            <w:vAlign w:val="center"/>
          </w:tcPr>
          <w:p w14:paraId="18273DF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3480FEC7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1把/人</w:t>
            </w:r>
          </w:p>
        </w:tc>
      </w:tr>
      <w:tr w:rsidR="00572BFF" w14:paraId="632F3C70" w14:textId="77777777" w:rsidTr="005516D3">
        <w:trPr>
          <w:trHeight w:val="483"/>
          <w:jc w:val="center"/>
        </w:trPr>
        <w:tc>
          <w:tcPr>
            <w:tcW w:w="1016" w:type="dxa"/>
            <w:vAlign w:val="center"/>
          </w:tcPr>
          <w:p w14:paraId="454F7AE1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2564" w:type="dxa"/>
            <w:vAlign w:val="center"/>
          </w:tcPr>
          <w:p w14:paraId="1529D75E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大簸箕</w:t>
            </w:r>
          </w:p>
        </w:tc>
        <w:tc>
          <w:tcPr>
            <w:tcW w:w="2920" w:type="dxa"/>
            <w:vAlign w:val="center"/>
          </w:tcPr>
          <w:p w14:paraId="0137EB86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常规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595313E6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2只/人</w:t>
            </w:r>
          </w:p>
        </w:tc>
      </w:tr>
      <w:tr w:rsidR="00572BFF" w14:paraId="12D62B11" w14:textId="77777777" w:rsidTr="005516D3">
        <w:trPr>
          <w:trHeight w:val="524"/>
          <w:jc w:val="center"/>
        </w:trPr>
        <w:tc>
          <w:tcPr>
            <w:tcW w:w="1016" w:type="dxa"/>
            <w:vAlign w:val="center"/>
          </w:tcPr>
          <w:p w14:paraId="262E90D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2564" w:type="dxa"/>
            <w:vAlign w:val="center"/>
          </w:tcPr>
          <w:p w14:paraId="6377877B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小簸箕</w:t>
            </w:r>
          </w:p>
        </w:tc>
        <w:tc>
          <w:tcPr>
            <w:tcW w:w="2920" w:type="dxa"/>
            <w:vAlign w:val="center"/>
          </w:tcPr>
          <w:p w14:paraId="7B9571CA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常规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2F3B591B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1只/人</w:t>
            </w:r>
          </w:p>
        </w:tc>
      </w:tr>
      <w:tr w:rsidR="00572BFF" w14:paraId="507FCC25" w14:textId="77777777" w:rsidTr="005516D3">
        <w:trPr>
          <w:trHeight w:val="510"/>
          <w:jc w:val="center"/>
        </w:trPr>
        <w:tc>
          <w:tcPr>
            <w:tcW w:w="1016" w:type="dxa"/>
            <w:vAlign w:val="center"/>
          </w:tcPr>
          <w:p w14:paraId="3D3EDEE0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2564" w:type="dxa"/>
            <w:vAlign w:val="center"/>
          </w:tcPr>
          <w:p w14:paraId="2FF91DF4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毛巾</w:t>
            </w:r>
          </w:p>
        </w:tc>
        <w:tc>
          <w:tcPr>
            <w:tcW w:w="2920" w:type="dxa"/>
            <w:vAlign w:val="center"/>
          </w:tcPr>
          <w:p w14:paraId="02FEE6AC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白色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07E3FD79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1条/人</w:t>
            </w:r>
          </w:p>
        </w:tc>
      </w:tr>
      <w:tr w:rsidR="00572BFF" w14:paraId="33DBE6BF" w14:textId="77777777" w:rsidTr="005516D3">
        <w:trPr>
          <w:trHeight w:val="506"/>
          <w:jc w:val="center"/>
        </w:trPr>
        <w:tc>
          <w:tcPr>
            <w:tcW w:w="1016" w:type="dxa"/>
            <w:vAlign w:val="center"/>
          </w:tcPr>
          <w:p w14:paraId="51C79953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2564" w:type="dxa"/>
            <w:vAlign w:val="center"/>
          </w:tcPr>
          <w:p w14:paraId="7151D34D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矿泉水</w:t>
            </w:r>
          </w:p>
        </w:tc>
        <w:tc>
          <w:tcPr>
            <w:tcW w:w="2920" w:type="dxa"/>
            <w:vAlign w:val="center"/>
          </w:tcPr>
          <w:p w14:paraId="6B241C1E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500ml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6357A182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2瓶/人</w:t>
            </w:r>
          </w:p>
        </w:tc>
      </w:tr>
    </w:tbl>
    <w:p w14:paraId="16300428" w14:textId="77777777" w:rsidR="00572BFF" w:rsidRDefault="00572BFF" w:rsidP="00C61880">
      <w:pPr>
        <w:widowControl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青茶制作器材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16"/>
        <w:gridCol w:w="2963"/>
        <w:gridCol w:w="1513"/>
      </w:tblGrid>
      <w:tr w:rsidR="00572BFF" w:rsidRPr="00380475" w14:paraId="382C86B0" w14:textId="77777777" w:rsidTr="005516D3">
        <w:trPr>
          <w:trHeight w:val="542"/>
          <w:jc w:val="center"/>
        </w:trPr>
        <w:tc>
          <w:tcPr>
            <w:tcW w:w="1101" w:type="dxa"/>
            <w:shd w:val="clear" w:color="auto" w:fill="FFFFFF"/>
            <w:vAlign w:val="center"/>
          </w:tcPr>
          <w:p w14:paraId="4B1C330B" w14:textId="77777777" w:rsidR="00572BFF" w:rsidRPr="00380475" w:rsidRDefault="00572BFF" w:rsidP="005516D3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13DF15E6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材料与工具</w:t>
            </w:r>
          </w:p>
        </w:tc>
        <w:tc>
          <w:tcPr>
            <w:tcW w:w="2963" w:type="dxa"/>
            <w:shd w:val="clear" w:color="auto" w:fill="FFFFFF"/>
            <w:vAlign w:val="center"/>
          </w:tcPr>
          <w:p w14:paraId="7057D76B" w14:textId="77777777" w:rsidR="00572BFF" w:rsidRPr="00380475" w:rsidRDefault="00572BFF" w:rsidP="005516D3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规格说明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F00CEB" w14:textId="77777777" w:rsidR="00572BFF" w:rsidRPr="00380475" w:rsidRDefault="00572BFF" w:rsidP="005516D3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 w:rsidRPr="00380475">
              <w:rPr>
                <w:rFonts w:ascii="黑体" w:eastAsia="黑体" w:hAnsi="黑体" w:cs="仿宋_GB2312" w:hint="eastAsia"/>
                <w:sz w:val="24"/>
              </w:rPr>
              <w:t>数量</w:t>
            </w:r>
          </w:p>
        </w:tc>
      </w:tr>
      <w:tr w:rsidR="00572BFF" w14:paraId="45E90A04" w14:textId="77777777" w:rsidTr="005516D3">
        <w:trPr>
          <w:trHeight w:val="735"/>
          <w:jc w:val="center"/>
        </w:trPr>
        <w:tc>
          <w:tcPr>
            <w:tcW w:w="1101" w:type="dxa"/>
            <w:vAlign w:val="center"/>
          </w:tcPr>
          <w:p w14:paraId="1F37D665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 w14:paraId="3C28ACF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茶鲜叶</w:t>
            </w:r>
          </w:p>
        </w:tc>
        <w:tc>
          <w:tcPr>
            <w:tcW w:w="2963" w:type="dxa"/>
            <w:vAlign w:val="center"/>
          </w:tcPr>
          <w:p w14:paraId="7F807C7C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开面二、三叶</w:t>
            </w:r>
          </w:p>
          <w:p w14:paraId="7F348B71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或同等嫩度对夹叶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1DD66B8F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2500克/人</w:t>
            </w:r>
          </w:p>
        </w:tc>
      </w:tr>
      <w:tr w:rsidR="00572BFF" w14:paraId="5C98D9F0" w14:textId="77777777" w:rsidTr="005516D3">
        <w:trPr>
          <w:trHeight w:val="442"/>
          <w:jc w:val="center"/>
        </w:trPr>
        <w:tc>
          <w:tcPr>
            <w:tcW w:w="1101" w:type="dxa"/>
            <w:vAlign w:val="center"/>
          </w:tcPr>
          <w:p w14:paraId="183216B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416" w:type="dxa"/>
            <w:vAlign w:val="center"/>
          </w:tcPr>
          <w:p w14:paraId="549E4D76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包揉布</w:t>
            </w:r>
            <w:proofErr w:type="gramEnd"/>
          </w:p>
        </w:tc>
        <w:tc>
          <w:tcPr>
            <w:tcW w:w="2963" w:type="dxa"/>
            <w:vAlign w:val="center"/>
          </w:tcPr>
          <w:p w14:paraId="580E7FAF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1.2m×1.2m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3F4531EB" w14:textId="77777777" w:rsidR="00572BFF" w:rsidRDefault="00572BFF" w:rsidP="005516D3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1张/人</w:t>
            </w:r>
          </w:p>
        </w:tc>
      </w:tr>
      <w:tr w:rsidR="00572BFF" w14:paraId="7A006F54" w14:textId="77777777" w:rsidTr="005516D3">
        <w:trPr>
          <w:trHeight w:val="411"/>
          <w:jc w:val="center"/>
        </w:trPr>
        <w:tc>
          <w:tcPr>
            <w:tcW w:w="1101" w:type="dxa"/>
            <w:vAlign w:val="center"/>
          </w:tcPr>
          <w:p w14:paraId="6EEDB6A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2416" w:type="dxa"/>
            <w:vAlign w:val="center"/>
          </w:tcPr>
          <w:p w14:paraId="30854F81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棕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帚</w:t>
            </w:r>
            <w:proofErr w:type="gramEnd"/>
          </w:p>
        </w:tc>
        <w:tc>
          <w:tcPr>
            <w:tcW w:w="2963" w:type="dxa"/>
            <w:vAlign w:val="center"/>
          </w:tcPr>
          <w:p w14:paraId="0547E71A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32797EC1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1把/人</w:t>
            </w:r>
          </w:p>
        </w:tc>
      </w:tr>
      <w:tr w:rsidR="00572BFF" w14:paraId="302B4987" w14:textId="77777777" w:rsidTr="005516D3">
        <w:trPr>
          <w:trHeight w:val="411"/>
          <w:jc w:val="center"/>
        </w:trPr>
        <w:tc>
          <w:tcPr>
            <w:tcW w:w="1101" w:type="dxa"/>
            <w:vAlign w:val="center"/>
          </w:tcPr>
          <w:p w14:paraId="7DBBD2B6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2416" w:type="dxa"/>
            <w:vAlign w:val="center"/>
          </w:tcPr>
          <w:p w14:paraId="298F913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水筛</w:t>
            </w:r>
          </w:p>
        </w:tc>
        <w:tc>
          <w:tcPr>
            <w:tcW w:w="2963" w:type="dxa"/>
            <w:vAlign w:val="center"/>
          </w:tcPr>
          <w:p w14:paraId="03C2E9FD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常规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67973DD0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3只/人</w:t>
            </w:r>
          </w:p>
        </w:tc>
      </w:tr>
      <w:tr w:rsidR="00572BFF" w14:paraId="3D062A7E" w14:textId="77777777" w:rsidTr="005516D3">
        <w:trPr>
          <w:trHeight w:val="411"/>
          <w:jc w:val="center"/>
        </w:trPr>
        <w:tc>
          <w:tcPr>
            <w:tcW w:w="1101" w:type="dxa"/>
            <w:vAlign w:val="center"/>
          </w:tcPr>
          <w:p w14:paraId="07B08847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2416" w:type="dxa"/>
            <w:vAlign w:val="center"/>
          </w:tcPr>
          <w:p w14:paraId="1A68C32B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小簸箕</w:t>
            </w:r>
          </w:p>
        </w:tc>
        <w:tc>
          <w:tcPr>
            <w:tcW w:w="2963" w:type="dxa"/>
            <w:vAlign w:val="center"/>
          </w:tcPr>
          <w:p w14:paraId="40140503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常规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5B112D5D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1只/人</w:t>
            </w:r>
          </w:p>
        </w:tc>
      </w:tr>
      <w:tr w:rsidR="00572BFF" w14:paraId="382BD42D" w14:textId="77777777" w:rsidTr="005516D3">
        <w:trPr>
          <w:trHeight w:val="411"/>
          <w:jc w:val="center"/>
        </w:trPr>
        <w:tc>
          <w:tcPr>
            <w:tcW w:w="1101" w:type="dxa"/>
            <w:vAlign w:val="center"/>
          </w:tcPr>
          <w:p w14:paraId="3098F83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2416" w:type="dxa"/>
            <w:vAlign w:val="center"/>
          </w:tcPr>
          <w:p w14:paraId="77774B04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毛巾</w:t>
            </w:r>
          </w:p>
        </w:tc>
        <w:tc>
          <w:tcPr>
            <w:tcW w:w="2963" w:type="dxa"/>
            <w:vAlign w:val="center"/>
          </w:tcPr>
          <w:p w14:paraId="3685CE04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白色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463D4924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1条/人</w:t>
            </w:r>
          </w:p>
        </w:tc>
      </w:tr>
      <w:tr w:rsidR="00572BFF" w14:paraId="352C8022" w14:textId="77777777" w:rsidTr="005516D3">
        <w:trPr>
          <w:trHeight w:val="411"/>
          <w:jc w:val="center"/>
        </w:trPr>
        <w:tc>
          <w:tcPr>
            <w:tcW w:w="1101" w:type="dxa"/>
            <w:vAlign w:val="center"/>
          </w:tcPr>
          <w:p w14:paraId="0477A3FC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2416" w:type="dxa"/>
            <w:vAlign w:val="center"/>
          </w:tcPr>
          <w:p w14:paraId="7CDAA1A8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矿泉水</w:t>
            </w:r>
          </w:p>
        </w:tc>
        <w:tc>
          <w:tcPr>
            <w:tcW w:w="2963" w:type="dxa"/>
            <w:vAlign w:val="center"/>
          </w:tcPr>
          <w:p w14:paraId="6A78A330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500ml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31195DB4" w14:textId="77777777" w:rsidR="00572BFF" w:rsidRDefault="00572BFF" w:rsidP="005516D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2瓶/人</w:t>
            </w:r>
          </w:p>
        </w:tc>
      </w:tr>
    </w:tbl>
    <w:p w14:paraId="073C659B" w14:textId="77777777" w:rsidR="00572BFF" w:rsidRDefault="00572BFF" w:rsidP="00572BFF"/>
    <w:p w14:paraId="3312A933" w14:textId="77777777" w:rsidR="00DA44EF" w:rsidRPr="00DA44EF" w:rsidRDefault="00DA44EF" w:rsidP="00C61880">
      <w:pPr>
        <w:widowControl/>
        <w:jc w:val="center"/>
        <w:rPr>
          <w:rFonts w:ascii="仿宋" w:eastAsia="仿宋" w:hAnsi="仿宋" w:cs="仿宋"/>
          <w:b/>
          <w:bCs/>
          <w:sz w:val="24"/>
        </w:rPr>
      </w:pPr>
      <w:r w:rsidRPr="00DA44EF">
        <w:rPr>
          <w:rFonts w:ascii="仿宋" w:eastAsia="仿宋" w:hAnsi="仿宋" w:cs="仿宋" w:hint="eastAsia"/>
          <w:b/>
          <w:bCs/>
          <w:sz w:val="24"/>
        </w:rPr>
        <w:t>茶叶加工技术缺陷诊断</w:t>
      </w:r>
      <w:r>
        <w:rPr>
          <w:rFonts w:ascii="仿宋" w:eastAsia="仿宋" w:hAnsi="仿宋" w:cs="仿宋" w:hint="eastAsia"/>
          <w:b/>
          <w:bCs/>
          <w:sz w:val="24"/>
        </w:rPr>
        <w:t>器材</w:t>
      </w:r>
    </w:p>
    <w:tbl>
      <w:tblPr>
        <w:tblStyle w:val="aa"/>
        <w:tblW w:w="740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678"/>
        <w:gridCol w:w="3911"/>
      </w:tblGrid>
      <w:tr w:rsidR="00DA44EF" w14:paraId="7F5FC028" w14:textId="77777777" w:rsidTr="00DA44EF">
        <w:trPr>
          <w:tblHeader/>
          <w:jc w:val="center"/>
        </w:trPr>
        <w:tc>
          <w:tcPr>
            <w:tcW w:w="817" w:type="dxa"/>
            <w:vAlign w:val="center"/>
          </w:tcPr>
          <w:p w14:paraId="6DF1E4B6" w14:textId="77777777" w:rsidR="00DA44EF" w:rsidRPr="00DA44EF" w:rsidRDefault="00DA44EF" w:rsidP="005516D3">
            <w:pPr>
              <w:jc w:val="center"/>
              <w:rPr>
                <w:rFonts w:ascii="黑体" w:eastAsia="黑体" w:hAnsi="黑体"/>
              </w:rPr>
            </w:pPr>
            <w:r w:rsidRPr="00DA44EF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678" w:type="dxa"/>
            <w:vAlign w:val="center"/>
          </w:tcPr>
          <w:p w14:paraId="73E01C7D" w14:textId="77777777" w:rsidR="00DA44EF" w:rsidRPr="00DA44EF" w:rsidRDefault="00DA44EF" w:rsidP="005516D3">
            <w:pPr>
              <w:jc w:val="center"/>
              <w:rPr>
                <w:rFonts w:ascii="黑体" w:eastAsia="黑体" w:hAnsi="黑体"/>
              </w:rPr>
            </w:pPr>
            <w:r w:rsidRPr="00DA44EF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3911" w:type="dxa"/>
            <w:vAlign w:val="center"/>
          </w:tcPr>
          <w:p w14:paraId="77B1E9B5" w14:textId="77777777" w:rsidR="00DA44EF" w:rsidRPr="00DA44EF" w:rsidRDefault="00DA44EF" w:rsidP="005516D3">
            <w:pPr>
              <w:jc w:val="center"/>
              <w:rPr>
                <w:rFonts w:ascii="黑体" w:eastAsia="黑体" w:hAnsi="黑体"/>
              </w:rPr>
            </w:pPr>
            <w:r w:rsidRPr="00DA44EF">
              <w:rPr>
                <w:rFonts w:ascii="黑体" w:eastAsia="黑体" w:hAnsi="黑体" w:hint="eastAsia"/>
              </w:rPr>
              <w:t>图片</w:t>
            </w:r>
          </w:p>
        </w:tc>
      </w:tr>
      <w:tr w:rsidR="00DA44EF" w14:paraId="003F9033" w14:textId="77777777" w:rsidTr="005516D3">
        <w:trPr>
          <w:jc w:val="center"/>
        </w:trPr>
        <w:tc>
          <w:tcPr>
            <w:tcW w:w="817" w:type="dxa"/>
            <w:vAlign w:val="center"/>
          </w:tcPr>
          <w:p w14:paraId="175BC508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78" w:type="dxa"/>
            <w:vAlign w:val="center"/>
          </w:tcPr>
          <w:p w14:paraId="36A2792E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锯齿口</w:t>
            </w:r>
            <w:proofErr w:type="gramStart"/>
            <w:r>
              <w:rPr>
                <w:rFonts w:hint="eastAsia"/>
              </w:rPr>
              <w:t>审评杯</w:t>
            </w:r>
            <w:proofErr w:type="gramEnd"/>
            <w:r>
              <w:rPr>
                <w:rFonts w:hint="eastAsia"/>
              </w:rPr>
              <w:t>碗</w:t>
            </w:r>
          </w:p>
        </w:tc>
        <w:tc>
          <w:tcPr>
            <w:tcW w:w="3911" w:type="dxa"/>
            <w:vAlign w:val="center"/>
          </w:tcPr>
          <w:p w14:paraId="120FB92C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80859D" wp14:editId="74927E65">
                  <wp:extent cx="1533525" cy="110871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4" cy="110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2CB43BB2" w14:textId="77777777" w:rsidTr="005516D3">
        <w:trPr>
          <w:jc w:val="center"/>
        </w:trPr>
        <w:tc>
          <w:tcPr>
            <w:tcW w:w="817" w:type="dxa"/>
            <w:vAlign w:val="center"/>
          </w:tcPr>
          <w:p w14:paraId="218BA562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78" w:type="dxa"/>
            <w:vAlign w:val="center"/>
          </w:tcPr>
          <w:p w14:paraId="05546491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乌龙茶</w:t>
            </w:r>
            <w:proofErr w:type="gramStart"/>
            <w:r>
              <w:rPr>
                <w:rFonts w:hint="eastAsia"/>
              </w:rPr>
              <w:t>审评杯</w:t>
            </w:r>
            <w:proofErr w:type="gramEnd"/>
            <w:r>
              <w:rPr>
                <w:rFonts w:hint="eastAsia"/>
              </w:rPr>
              <w:t>碗</w:t>
            </w:r>
          </w:p>
        </w:tc>
        <w:tc>
          <w:tcPr>
            <w:tcW w:w="3911" w:type="dxa"/>
            <w:vAlign w:val="center"/>
          </w:tcPr>
          <w:p w14:paraId="11A2C6E0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07E8E5" wp14:editId="517E6AF0">
                  <wp:extent cx="1571625" cy="111887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29" cy="111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664ACE5D" w14:textId="77777777" w:rsidTr="005516D3">
        <w:trPr>
          <w:jc w:val="center"/>
        </w:trPr>
        <w:tc>
          <w:tcPr>
            <w:tcW w:w="817" w:type="dxa"/>
            <w:vAlign w:val="center"/>
          </w:tcPr>
          <w:p w14:paraId="1962D79C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78" w:type="dxa"/>
            <w:vAlign w:val="center"/>
          </w:tcPr>
          <w:p w14:paraId="7FF63B22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搪瓷叶底盘</w:t>
            </w:r>
          </w:p>
        </w:tc>
        <w:tc>
          <w:tcPr>
            <w:tcW w:w="3911" w:type="dxa"/>
            <w:vAlign w:val="center"/>
          </w:tcPr>
          <w:p w14:paraId="244781C9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D9598B" wp14:editId="224D19F7">
                  <wp:extent cx="1543050" cy="1099820"/>
                  <wp:effectExtent l="0" t="0" r="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42" cy="1103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72244A68" w14:textId="77777777" w:rsidTr="005516D3">
        <w:trPr>
          <w:jc w:val="center"/>
        </w:trPr>
        <w:tc>
          <w:tcPr>
            <w:tcW w:w="817" w:type="dxa"/>
            <w:vAlign w:val="center"/>
          </w:tcPr>
          <w:p w14:paraId="5EDBB786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78" w:type="dxa"/>
            <w:vAlign w:val="center"/>
          </w:tcPr>
          <w:p w14:paraId="2E1C858B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黑色叶底盘</w:t>
            </w:r>
          </w:p>
        </w:tc>
        <w:tc>
          <w:tcPr>
            <w:tcW w:w="3911" w:type="dxa"/>
            <w:vAlign w:val="center"/>
          </w:tcPr>
          <w:p w14:paraId="173BF4A0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E9E4F0" wp14:editId="6200743F">
                  <wp:extent cx="1419225" cy="118681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809" cy="118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3D4ED3A7" w14:textId="77777777" w:rsidTr="005516D3">
        <w:trPr>
          <w:jc w:val="center"/>
        </w:trPr>
        <w:tc>
          <w:tcPr>
            <w:tcW w:w="817" w:type="dxa"/>
            <w:vAlign w:val="center"/>
          </w:tcPr>
          <w:p w14:paraId="75475F08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78" w:type="dxa"/>
            <w:vAlign w:val="center"/>
          </w:tcPr>
          <w:p w14:paraId="4E159B6F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审评盘（木质）</w:t>
            </w:r>
          </w:p>
        </w:tc>
        <w:tc>
          <w:tcPr>
            <w:tcW w:w="3911" w:type="dxa"/>
            <w:vAlign w:val="center"/>
          </w:tcPr>
          <w:p w14:paraId="2DF8CFF6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6788369" wp14:editId="18561A8E">
                  <wp:extent cx="1400175" cy="95377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671" cy="96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7BFF9CE5" w14:textId="77777777" w:rsidTr="005516D3">
        <w:trPr>
          <w:jc w:val="center"/>
        </w:trPr>
        <w:tc>
          <w:tcPr>
            <w:tcW w:w="817" w:type="dxa"/>
            <w:vAlign w:val="center"/>
          </w:tcPr>
          <w:p w14:paraId="141A8BDB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78" w:type="dxa"/>
            <w:vAlign w:val="center"/>
          </w:tcPr>
          <w:p w14:paraId="59741065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品茗杯</w:t>
            </w:r>
          </w:p>
        </w:tc>
        <w:tc>
          <w:tcPr>
            <w:tcW w:w="3911" w:type="dxa"/>
            <w:vAlign w:val="center"/>
          </w:tcPr>
          <w:p w14:paraId="54A5E99A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457109" wp14:editId="150E29A2">
                  <wp:extent cx="1390650" cy="887730"/>
                  <wp:effectExtent l="0" t="0" r="0" b="762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49" cy="89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32C20080" w14:textId="77777777" w:rsidTr="005516D3">
        <w:trPr>
          <w:jc w:val="center"/>
        </w:trPr>
        <w:tc>
          <w:tcPr>
            <w:tcW w:w="817" w:type="dxa"/>
            <w:vAlign w:val="center"/>
          </w:tcPr>
          <w:p w14:paraId="1833093C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78" w:type="dxa"/>
            <w:vAlign w:val="center"/>
          </w:tcPr>
          <w:p w14:paraId="78F60900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汤勺</w:t>
            </w:r>
          </w:p>
        </w:tc>
        <w:tc>
          <w:tcPr>
            <w:tcW w:w="3911" w:type="dxa"/>
            <w:vAlign w:val="center"/>
          </w:tcPr>
          <w:p w14:paraId="11C44CC6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5FEAA4" wp14:editId="09B977AA">
                  <wp:extent cx="1362075" cy="946150"/>
                  <wp:effectExtent l="0" t="0" r="0" b="635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77" cy="94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40929BB2" w14:textId="77777777" w:rsidTr="005516D3">
        <w:trPr>
          <w:jc w:val="center"/>
        </w:trPr>
        <w:tc>
          <w:tcPr>
            <w:tcW w:w="817" w:type="dxa"/>
            <w:vAlign w:val="center"/>
          </w:tcPr>
          <w:p w14:paraId="579A0DA8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78" w:type="dxa"/>
            <w:vAlign w:val="center"/>
          </w:tcPr>
          <w:p w14:paraId="4C0ADA18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电子天平</w:t>
            </w:r>
          </w:p>
        </w:tc>
        <w:tc>
          <w:tcPr>
            <w:tcW w:w="3911" w:type="dxa"/>
            <w:vAlign w:val="center"/>
          </w:tcPr>
          <w:p w14:paraId="575DB26B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B305F52" wp14:editId="79C586DB">
                  <wp:extent cx="1332230" cy="1066800"/>
                  <wp:effectExtent l="0" t="0" r="127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542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7DFEAB14" w14:textId="77777777" w:rsidTr="005516D3">
        <w:trPr>
          <w:jc w:val="center"/>
        </w:trPr>
        <w:tc>
          <w:tcPr>
            <w:tcW w:w="817" w:type="dxa"/>
            <w:vAlign w:val="center"/>
          </w:tcPr>
          <w:p w14:paraId="536BD9EC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78" w:type="dxa"/>
            <w:vAlign w:val="center"/>
          </w:tcPr>
          <w:p w14:paraId="6B941FE7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计时器</w:t>
            </w:r>
          </w:p>
        </w:tc>
        <w:tc>
          <w:tcPr>
            <w:tcW w:w="3911" w:type="dxa"/>
            <w:vAlign w:val="center"/>
          </w:tcPr>
          <w:p w14:paraId="2C98D3B6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9D376FF" wp14:editId="3088DCCB">
                  <wp:extent cx="1372870" cy="117157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964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0B552E3C" w14:textId="77777777" w:rsidTr="005516D3">
        <w:trPr>
          <w:jc w:val="center"/>
        </w:trPr>
        <w:tc>
          <w:tcPr>
            <w:tcW w:w="817" w:type="dxa"/>
            <w:vAlign w:val="center"/>
          </w:tcPr>
          <w:p w14:paraId="2DF626C9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78" w:type="dxa"/>
            <w:vAlign w:val="center"/>
          </w:tcPr>
          <w:p w14:paraId="573AC50F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茶样罐</w:t>
            </w:r>
          </w:p>
        </w:tc>
        <w:tc>
          <w:tcPr>
            <w:tcW w:w="3911" w:type="dxa"/>
            <w:vAlign w:val="center"/>
          </w:tcPr>
          <w:p w14:paraId="04A6BAB4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8B2E84" wp14:editId="2F843E78">
                  <wp:extent cx="1362075" cy="1002030"/>
                  <wp:effectExtent l="0" t="0" r="0" b="762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69" cy="100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EF" w14:paraId="087D3007" w14:textId="77777777" w:rsidTr="005516D3">
        <w:trPr>
          <w:jc w:val="center"/>
        </w:trPr>
        <w:tc>
          <w:tcPr>
            <w:tcW w:w="817" w:type="dxa"/>
            <w:vAlign w:val="center"/>
          </w:tcPr>
          <w:p w14:paraId="5DDB7907" w14:textId="77777777" w:rsidR="00DA44EF" w:rsidRDefault="00DA44EF" w:rsidP="005516D3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78" w:type="dxa"/>
            <w:vAlign w:val="center"/>
          </w:tcPr>
          <w:p w14:paraId="47BEFB73" w14:textId="77777777" w:rsidR="00DA44EF" w:rsidRDefault="00DA44EF" w:rsidP="005516D3">
            <w:pPr>
              <w:jc w:val="center"/>
            </w:pPr>
            <w:proofErr w:type="gramStart"/>
            <w:r>
              <w:rPr>
                <w:rFonts w:hint="eastAsia"/>
              </w:rPr>
              <w:t>茶渣桶</w:t>
            </w:r>
            <w:proofErr w:type="gramEnd"/>
          </w:p>
        </w:tc>
        <w:tc>
          <w:tcPr>
            <w:tcW w:w="3911" w:type="dxa"/>
            <w:vAlign w:val="center"/>
          </w:tcPr>
          <w:p w14:paraId="04C158ED" w14:textId="77777777" w:rsidR="00DA44EF" w:rsidRDefault="00DA44EF" w:rsidP="00DA44E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5D4420" wp14:editId="380B8B38">
                  <wp:extent cx="1390650" cy="128460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63" cy="128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82B4C" w14:textId="77777777" w:rsidR="00DA44EF" w:rsidRDefault="00DA44EF" w:rsidP="00DA44EF"/>
    <w:p w14:paraId="5F91E9A2" w14:textId="77777777" w:rsidR="00572BFF" w:rsidRDefault="00572BFF" w:rsidP="00572BFF"/>
    <w:p w14:paraId="7BBCE2AF" w14:textId="77777777" w:rsidR="00214B4A" w:rsidRPr="00214B4A" w:rsidRDefault="00214B4A" w:rsidP="00214B4A"/>
    <w:p w14:paraId="185156ED" w14:textId="77777777" w:rsidR="00214B4A" w:rsidRPr="00214B4A" w:rsidRDefault="00214B4A" w:rsidP="00214B4A"/>
    <w:sectPr w:rsidR="00214B4A" w:rsidRPr="00214B4A" w:rsidSect="00214B4A">
      <w:pgSz w:w="11906" w:h="16838"/>
      <w:pgMar w:top="1134" w:right="1797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F3DC" w14:textId="77777777" w:rsidR="00D50566" w:rsidRDefault="00D50566">
      <w:pPr>
        <w:spacing w:line="240" w:lineRule="auto"/>
      </w:pPr>
      <w:r>
        <w:separator/>
      </w:r>
    </w:p>
  </w:endnote>
  <w:endnote w:type="continuationSeparator" w:id="0">
    <w:p w14:paraId="2C768C9A" w14:textId="77777777" w:rsidR="00D50566" w:rsidRDefault="00D50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2794" w14:textId="77777777" w:rsidR="00F113EB" w:rsidRDefault="00F113EB">
    <w:pPr>
      <w:pStyle w:val="a5"/>
      <w:jc w:val="center"/>
    </w:pPr>
  </w:p>
  <w:p w14:paraId="0AFF45A4" w14:textId="77777777" w:rsidR="00F113EB" w:rsidRDefault="00F113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70739"/>
    </w:sdtPr>
    <w:sdtEndPr>
      <w:rPr>
        <w:sz w:val="24"/>
        <w:szCs w:val="24"/>
      </w:rPr>
    </w:sdtEndPr>
    <w:sdtContent>
      <w:p w14:paraId="1311C7CE" w14:textId="77777777" w:rsidR="00831D12" w:rsidRDefault="00831D12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2C2AE435" w14:textId="77777777" w:rsidR="00831D12" w:rsidRDefault="00831D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553543"/>
    </w:sdtPr>
    <w:sdtEndPr>
      <w:rPr>
        <w:sz w:val="24"/>
        <w:szCs w:val="24"/>
      </w:rPr>
    </w:sdtEndPr>
    <w:sdtContent>
      <w:p w14:paraId="78DE6EA0" w14:textId="77777777" w:rsidR="00F113EB" w:rsidRDefault="00F113EB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0846E0D2" w14:textId="77777777" w:rsidR="00F113EB" w:rsidRDefault="00F11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C751" w14:textId="77777777" w:rsidR="00D50566" w:rsidRDefault="00D50566">
      <w:pPr>
        <w:spacing w:line="240" w:lineRule="auto"/>
      </w:pPr>
      <w:r>
        <w:separator/>
      </w:r>
    </w:p>
  </w:footnote>
  <w:footnote w:type="continuationSeparator" w:id="0">
    <w:p w14:paraId="5F1289AC" w14:textId="77777777" w:rsidR="00D50566" w:rsidRDefault="00D50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6BFA" w14:textId="77777777" w:rsidR="00F113EB" w:rsidRDefault="00F113EB">
    <w:pPr>
      <w:pStyle w:val="a7"/>
      <w:rPr>
        <w:rFonts w:ascii="黑体" w:eastAsia="黑体" w:hAnsi="黑体"/>
        <w:b/>
        <w:sz w:val="21"/>
        <w:szCs w:val="21"/>
      </w:rPr>
    </w:pPr>
    <w:r>
      <w:rPr>
        <w:rFonts w:ascii="黑体" w:eastAsia="黑体" w:hAnsi="黑体" w:cs="黑体" w:hint="eastAsia"/>
        <w:b/>
        <w:bCs/>
        <w:sz w:val="21"/>
        <w:szCs w:val="21"/>
      </w:rPr>
      <w:t>2019年全国职业院校技能大赛（中职组）手工制茶赛项评分细则及答题样卷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461F9F"/>
    <w:multiLevelType w:val="singleLevel"/>
    <w:tmpl w:val="9F461F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01"/>
    <w:rsid w:val="00025F07"/>
    <w:rsid w:val="00072BEF"/>
    <w:rsid w:val="000A6B27"/>
    <w:rsid w:val="000B3C20"/>
    <w:rsid w:val="001330CD"/>
    <w:rsid w:val="00180EB6"/>
    <w:rsid w:val="001972C3"/>
    <w:rsid w:val="001A33F7"/>
    <w:rsid w:val="001B35E0"/>
    <w:rsid w:val="00214B4A"/>
    <w:rsid w:val="00291F8C"/>
    <w:rsid w:val="002B71AE"/>
    <w:rsid w:val="00380475"/>
    <w:rsid w:val="00392E67"/>
    <w:rsid w:val="003E03DE"/>
    <w:rsid w:val="003E4DD7"/>
    <w:rsid w:val="00405C9D"/>
    <w:rsid w:val="004460C6"/>
    <w:rsid w:val="004D26BA"/>
    <w:rsid w:val="00521B09"/>
    <w:rsid w:val="00572BFF"/>
    <w:rsid w:val="00583A5E"/>
    <w:rsid w:val="005B21BB"/>
    <w:rsid w:val="005E3551"/>
    <w:rsid w:val="006278C2"/>
    <w:rsid w:val="006649A2"/>
    <w:rsid w:val="006B46CE"/>
    <w:rsid w:val="00784478"/>
    <w:rsid w:val="00794B56"/>
    <w:rsid w:val="007D6AD7"/>
    <w:rsid w:val="007E7FA2"/>
    <w:rsid w:val="00831D12"/>
    <w:rsid w:val="008A171D"/>
    <w:rsid w:val="008C1323"/>
    <w:rsid w:val="00937288"/>
    <w:rsid w:val="00972982"/>
    <w:rsid w:val="00983C0D"/>
    <w:rsid w:val="009B480C"/>
    <w:rsid w:val="009F6067"/>
    <w:rsid w:val="00A03701"/>
    <w:rsid w:val="00AA1220"/>
    <w:rsid w:val="00AD5AB9"/>
    <w:rsid w:val="00AE2781"/>
    <w:rsid w:val="00AE5FA3"/>
    <w:rsid w:val="00B30F3A"/>
    <w:rsid w:val="00B4684A"/>
    <w:rsid w:val="00B54F09"/>
    <w:rsid w:val="00B96241"/>
    <w:rsid w:val="00BD5945"/>
    <w:rsid w:val="00BE1FBA"/>
    <w:rsid w:val="00C01187"/>
    <w:rsid w:val="00C217CB"/>
    <w:rsid w:val="00C45B71"/>
    <w:rsid w:val="00C61880"/>
    <w:rsid w:val="00D074E2"/>
    <w:rsid w:val="00D17C27"/>
    <w:rsid w:val="00D50566"/>
    <w:rsid w:val="00DA44EF"/>
    <w:rsid w:val="00DB0D70"/>
    <w:rsid w:val="00DC11D3"/>
    <w:rsid w:val="00DC2FAF"/>
    <w:rsid w:val="00DC69C7"/>
    <w:rsid w:val="00E5685C"/>
    <w:rsid w:val="00E60F9F"/>
    <w:rsid w:val="00E87D2A"/>
    <w:rsid w:val="00EE5278"/>
    <w:rsid w:val="00F113EB"/>
    <w:rsid w:val="00F73DE5"/>
    <w:rsid w:val="00F974B7"/>
    <w:rsid w:val="00FD16A4"/>
    <w:rsid w:val="19B10D43"/>
    <w:rsid w:val="2AF52E22"/>
    <w:rsid w:val="4B647AA2"/>
    <w:rsid w:val="65A2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CF9"/>
  <w15:docId w15:val="{458072D7-3525-4D48-ACBF-12299576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 w:afterLines="50" w:after="50" w:line="240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50" w:line="240" w:lineRule="auto"/>
      <w:jc w:val="center"/>
      <w:outlineLvl w:val="1"/>
    </w:pPr>
    <w:rPr>
      <w:rFonts w:asciiTheme="majorHAnsi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072BEF"/>
    <w:pPr>
      <w:spacing w:line="440" w:lineRule="exact"/>
    </w:pPr>
    <w:rPr>
      <w:rFonts w:eastAsia="黑体"/>
      <w:sz w:val="28"/>
    </w:rPr>
  </w:style>
  <w:style w:type="paragraph" w:styleId="TOC2">
    <w:name w:val="toc 2"/>
    <w:basedOn w:val="a"/>
    <w:next w:val="a"/>
    <w:uiPriority w:val="39"/>
    <w:unhideWhenUsed/>
    <w:qFormat/>
    <w:rsid w:val="00072BEF"/>
    <w:pPr>
      <w:spacing w:line="440" w:lineRule="exact"/>
      <w:ind w:leftChars="200" w:left="200"/>
    </w:pPr>
    <w:rPr>
      <w:sz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仿宋_GB2312" w:hAnsiTheme="majorHAnsi" w:cstheme="majorBidi"/>
      <w:b/>
      <w:bCs/>
      <w:sz w:val="30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table" w:styleId="aa">
    <w:name w:val="Table Grid"/>
    <w:basedOn w:val="a1"/>
    <w:uiPriority w:val="59"/>
    <w:qFormat/>
    <w:rsid w:val="00DA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84D9F-B9F2-4219-8263-B79F0E87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83</cp:revision>
  <cp:lastPrinted>2019-05-08T03:09:00Z</cp:lastPrinted>
  <dcterms:created xsi:type="dcterms:W3CDTF">2019-05-08T02:36:00Z</dcterms:created>
  <dcterms:modified xsi:type="dcterms:W3CDTF">2019-05-08T03:10:00Z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